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4CB" w14:textId="77777777" w:rsidR="00307166" w:rsidRDefault="00307166" w:rsidP="005947FA">
      <w:pPr>
        <w:rPr>
          <w:rFonts w:ascii="Gotham Book" w:hAnsi="Gotham Book"/>
          <w:bCs/>
        </w:rPr>
        <w:sectPr w:rsidR="00307166" w:rsidSect="00390A24">
          <w:footerReference w:type="default" r:id="rId11"/>
          <w:type w:val="continuous"/>
          <w:pgSz w:w="11906" w:h="16838"/>
          <w:pgMar w:top="2836" w:right="1440" w:bottom="1440" w:left="1440" w:header="964" w:footer="708" w:gutter="0"/>
          <w:pgNumType w:start="1"/>
          <w:cols w:space="708"/>
          <w:docGrid w:linePitch="360"/>
        </w:sectPr>
      </w:pPr>
    </w:p>
    <w:p w14:paraId="7C4E9A50" w14:textId="08DCF6C2" w:rsidR="00202E2D" w:rsidRPr="004A052C" w:rsidRDefault="00307166" w:rsidP="00202E2D">
      <w:pPr>
        <w:rPr>
          <w:rFonts w:ascii="Gotham Bold" w:hAnsi="Gotham Bold"/>
          <w:sz w:val="28"/>
          <w:szCs w:val="28"/>
        </w:rPr>
      </w:pPr>
      <w:r>
        <w:rPr>
          <w:rFonts w:ascii="Gotham Bold" w:hAnsi="Gotham Bold"/>
          <w:sz w:val="28"/>
          <w:szCs w:val="28"/>
        </w:rPr>
        <w:t>SHALBOURNE</w:t>
      </w:r>
      <w:r w:rsidR="005F5FB8">
        <w:rPr>
          <w:rFonts w:ascii="Gotham Bold" w:hAnsi="Gotham Bold"/>
          <w:sz w:val="28"/>
          <w:szCs w:val="28"/>
        </w:rPr>
        <w:t xml:space="preserve"> FINANCIAL REGULATIONS</w:t>
      </w:r>
      <w:r w:rsidR="00896340">
        <w:rPr>
          <w:rFonts w:ascii="Gotham Bold" w:hAnsi="Gotham Bold"/>
          <w:sz w:val="28"/>
          <w:szCs w:val="28"/>
        </w:rPr>
        <w:t xml:space="preserve"> 2019</w:t>
      </w:r>
      <w:r w:rsidR="00FA56C9">
        <w:rPr>
          <w:rFonts w:ascii="Gotham Bold" w:hAnsi="Gotham Bold"/>
          <w:sz w:val="28"/>
          <w:szCs w:val="28"/>
        </w:rPr>
        <w:t xml:space="preserve"> </w:t>
      </w:r>
    </w:p>
    <w:p w14:paraId="3E613FF9" w14:textId="03AE3128"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6EB21F05"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537F7">
        <w:rPr>
          <w:rFonts w:ascii="Gotham Book" w:hAnsi="Gotham Book"/>
        </w:rPr>
        <w:t>4</w:t>
      </w:r>
    </w:p>
    <w:p w14:paraId="36B08291" w14:textId="2637F737"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537F7">
        <w:rPr>
          <w:rFonts w:ascii="Gotham Book" w:hAnsi="Gotham Book"/>
        </w:rPr>
        <w:t>5</w:t>
      </w:r>
    </w:p>
    <w:p w14:paraId="093DEACE" w14:textId="420056CB"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537F7">
        <w:rPr>
          <w:rFonts w:ascii="Gotham Book" w:hAnsi="Gotham Book"/>
        </w:rPr>
        <w:t>6</w:t>
      </w:r>
    </w:p>
    <w:p w14:paraId="008A00A2" w14:textId="30B67DE0"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537F7">
        <w:rPr>
          <w:rFonts w:ascii="Gotham Book" w:hAnsi="Gotham Book"/>
        </w:rPr>
        <w:t>7</w:t>
      </w:r>
    </w:p>
    <w:p w14:paraId="42B37D8D" w14:textId="0B4F0F07"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537F7">
        <w:rPr>
          <w:rFonts w:ascii="Gotham Book" w:hAnsi="Gotham Book"/>
        </w:rPr>
        <w:t>8</w:t>
      </w:r>
    </w:p>
    <w:p w14:paraId="2755662F" w14:textId="475C993B"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537F7">
        <w:rPr>
          <w:rFonts w:ascii="Gotham Book" w:hAnsi="Gotham Book"/>
        </w:rPr>
        <w:t>9</w:t>
      </w:r>
    </w:p>
    <w:p w14:paraId="6B3B6818" w14:textId="20847CCB"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537F7">
        <w:rPr>
          <w:rFonts w:ascii="Gotham Book" w:hAnsi="Gotham Book"/>
        </w:rPr>
        <w:t>10</w:t>
      </w:r>
    </w:p>
    <w:p w14:paraId="0AD55F43" w14:textId="5BBA2213"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A537F7">
        <w:rPr>
          <w:rFonts w:ascii="Gotham Book" w:hAnsi="Gotham Book"/>
        </w:rPr>
        <w:t>1</w:t>
      </w:r>
    </w:p>
    <w:p w14:paraId="2FDC3BB6" w14:textId="7B8E6CB6"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A537F7">
        <w:rPr>
          <w:rFonts w:ascii="Gotham Book" w:hAnsi="Gotham Book"/>
        </w:rPr>
        <w:t>1</w:t>
      </w:r>
    </w:p>
    <w:p w14:paraId="196B91A2" w14:textId="725759D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A537F7">
        <w:rPr>
          <w:rFonts w:ascii="Gotham Book" w:hAnsi="Gotham Book"/>
        </w:rPr>
        <w:t>2</w:t>
      </w:r>
    </w:p>
    <w:p w14:paraId="04F1FE80" w14:textId="057B769D"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t>1</w:t>
      </w:r>
      <w:r w:rsidR="00A537F7">
        <w:rPr>
          <w:rFonts w:ascii="Gotham Book" w:hAnsi="Gotham Book"/>
        </w:rPr>
        <w:t>4</w:t>
      </w:r>
    </w:p>
    <w:p w14:paraId="3C8E40AF" w14:textId="6625A5AA"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A537F7">
        <w:rPr>
          <w:rFonts w:ascii="Gotham Book" w:hAnsi="Gotham Book"/>
        </w:rPr>
        <w:t>4</w:t>
      </w:r>
    </w:p>
    <w:p w14:paraId="15C05ECE" w14:textId="1CB84514"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A537F7">
        <w:rPr>
          <w:rFonts w:ascii="Gotham Book" w:hAnsi="Gotham Book"/>
        </w:rPr>
        <w:t>4</w:t>
      </w:r>
    </w:p>
    <w:p w14:paraId="2D02E6FF" w14:textId="412D5DCC"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537F7">
        <w:rPr>
          <w:rFonts w:ascii="Gotham Book" w:hAnsi="Gotham Book"/>
        </w:rPr>
        <w:t>15</w:t>
      </w:r>
    </w:p>
    <w:p w14:paraId="2263A4AE" w14:textId="6DA2285E"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537F7">
        <w:rPr>
          <w:rFonts w:ascii="Gotham Book" w:hAnsi="Gotham Book"/>
        </w:rPr>
        <w:t>15</w:t>
      </w:r>
    </w:p>
    <w:p w14:paraId="29691BA6" w14:textId="7C5B5F60"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537F7">
        <w:rPr>
          <w:rFonts w:ascii="Gotham Book" w:hAnsi="Gotham Book"/>
        </w:rPr>
        <w:t>15</w:t>
      </w:r>
    </w:p>
    <w:p w14:paraId="58B369B5" w14:textId="37405A0D"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537F7">
        <w:rPr>
          <w:rFonts w:ascii="Gotham Book" w:hAnsi="Gotham Book"/>
        </w:rPr>
        <w:t>15</w:t>
      </w: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3ACC29DE" w:rsidR="009E68C5" w:rsidRDefault="009E68C5" w:rsidP="009E68C5">
      <w:pPr>
        <w:rPr>
          <w:ins w:id="0" w:author="mikel Lockhart" w:date="2019-11-25T10:42:00Z"/>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307166">
        <w:rPr>
          <w:rFonts w:ascii="Gotham Book" w:hAnsi="Gotham Book"/>
        </w:rPr>
        <w:t>21 November 2019</w:t>
      </w:r>
      <w:r>
        <w:rPr>
          <w:rFonts w:ascii="Gotham Book" w:hAnsi="Gotham Book"/>
        </w:rPr>
        <w:t>.</w:t>
      </w:r>
    </w:p>
    <w:p w14:paraId="456EFE8B" w14:textId="77777777" w:rsidR="00245808" w:rsidRPr="009E68C5" w:rsidRDefault="00245808" w:rsidP="009E68C5">
      <w:pPr>
        <w:rPr>
          <w:rFonts w:ascii="Gotham Book" w:hAnsi="Gotham Book"/>
        </w:rPr>
      </w:pP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3E008AD9"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1302043E"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 xml:space="preserve">The Responsible Financial Officer (RFO) holds a statutory office to be appointed by the council. </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1DE4FD8B"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commitment;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47E87820"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008C1058">
        <w:rPr>
          <w:rFonts w:ascii="Gotham Book" w:hAnsi="Gotham Book"/>
        </w:rPr>
        <w:t>At each Council meeting and</w:t>
      </w:r>
      <w:r w:rsidRPr="009E68C5">
        <w:rPr>
          <w:rFonts w:ascii="Gotham Book" w:hAnsi="Gotham Book"/>
        </w:rPr>
        <w:t xml:space="preserve"> at each financial year end, </w:t>
      </w:r>
      <w:r w:rsidR="00665CF6">
        <w:rPr>
          <w:rFonts w:ascii="Gotham Book" w:hAnsi="Gotham Book"/>
        </w:rPr>
        <w:t>t</w:t>
      </w:r>
      <w:r w:rsidR="008C1058">
        <w:rPr>
          <w:rFonts w:ascii="Gotham Book" w:hAnsi="Gotham Book"/>
        </w:rPr>
        <w:t xml:space="preserve">he Council will </w:t>
      </w:r>
      <w:r w:rsidRPr="009E68C5">
        <w:rPr>
          <w:rFonts w:ascii="Gotham Book" w:hAnsi="Gotham Book"/>
        </w:rPr>
        <w:t xml:space="preserve">verify bank reconciliations (for all accounts) produced by the RFO. </w:t>
      </w:r>
      <w:r w:rsidR="008C1058">
        <w:rPr>
          <w:rFonts w:ascii="Gotham Book" w:hAnsi="Gotham Book"/>
        </w:rPr>
        <w:t>Such verification shall be recorded in the minutes.</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30FA73D2"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588394A2" w:rsidR="009E68C5" w:rsidRPr="009E68C5" w:rsidRDefault="009E68C5" w:rsidP="009E68C5">
      <w:pPr>
        <w:rPr>
          <w:rFonts w:ascii="Gotham Book" w:hAnsi="Gotham Book"/>
        </w:rPr>
      </w:pPr>
      <w:r w:rsidRPr="009E68C5">
        <w:rPr>
          <w:rFonts w:ascii="Gotham Book" w:hAnsi="Gotham Book"/>
        </w:rPr>
        <w:t>3.1.</w:t>
      </w:r>
      <w:r>
        <w:rPr>
          <w:rFonts w:ascii="Gotham Book" w:hAnsi="Gotham Book"/>
        </w:rPr>
        <w:t xml:space="preserve"> </w:t>
      </w:r>
      <w:r w:rsidR="008C1058">
        <w:rPr>
          <w:rFonts w:ascii="Gotham Book" w:hAnsi="Gotham Book"/>
        </w:rPr>
        <w:t>Not used.</w:t>
      </w:r>
    </w:p>
    <w:p w14:paraId="3A2BC5B4" w14:textId="0C21F304"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665CF6">
        <w:rPr>
          <w:rFonts w:ascii="Gotham Book" w:hAnsi="Gotham Book"/>
        </w:rPr>
        <w:t>1</w:t>
      </w:r>
      <w:r w:rsidR="00665CF6" w:rsidRPr="00245808">
        <w:rPr>
          <w:rFonts w:ascii="Gotham Book" w:hAnsi="Gotham Book"/>
          <w:vertAlign w:val="superscript"/>
        </w:rPr>
        <w:t>st</w:t>
      </w:r>
      <w:r w:rsidR="00665CF6">
        <w:rPr>
          <w:rFonts w:ascii="Gotham Book" w:hAnsi="Gotham Book"/>
        </w:rPr>
        <w:t xml:space="preserve"> December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3C4C6DD2" w14:textId="0D749DBF"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forecast of revenue and capital receipts and payments including recommendations for the use of reserves and sources of funding and update the forecast accordingly.</w:t>
      </w:r>
    </w:p>
    <w:p w14:paraId="5B1DEC8D" w14:textId="2D140B58"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 xml:space="preserve">The council shall </w:t>
      </w:r>
      <w:r w:rsidR="00731056">
        <w:rPr>
          <w:rFonts w:ascii="Gotham Book" w:hAnsi="Gotham Book"/>
        </w:rPr>
        <w:t>recommend to Wiltshire Council the</w:t>
      </w:r>
      <w:r w:rsidRPr="009E68C5">
        <w:rPr>
          <w:rFonts w:ascii="Gotham Book" w:hAnsi="Gotham Book"/>
        </w:rPr>
        <w:t xml:space="preserve"> relevant basic amount of council tax to be levied for the ensuing financial year not later than</w:t>
      </w:r>
      <w:r w:rsidR="00731056">
        <w:rPr>
          <w:rFonts w:ascii="Gotham Book" w:hAnsi="Gotham Book"/>
        </w:rPr>
        <w:t xml:space="preserve"> the date specified by Wiltshire </w:t>
      </w:r>
      <w:r w:rsidR="00B41A16">
        <w:rPr>
          <w:rFonts w:ascii="Gotham Book" w:hAnsi="Gotham Book"/>
        </w:rPr>
        <w:t>Council</w:t>
      </w:r>
      <w:r w:rsidR="00731056">
        <w:rPr>
          <w:rFonts w:ascii="Gotham Book" w:hAnsi="Gotham Book"/>
        </w:rPr>
        <w:t xml:space="preserve"> </w:t>
      </w:r>
      <w:r w:rsidRPr="009E68C5">
        <w:rPr>
          <w:rFonts w:ascii="Gotham Book" w:hAnsi="Gotham Book"/>
        </w:rPr>
        <w:t>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3602A2C0"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75CFFB63" w14:textId="40BCC356" w:rsidR="009E68C5" w:rsidRPr="009E68C5" w:rsidRDefault="009E68C5" w:rsidP="00665CF6">
      <w:pPr>
        <w:rPr>
          <w:rFonts w:ascii="Gotham Book" w:hAnsi="Gotham Book"/>
        </w:rPr>
      </w:pPr>
      <w:r w:rsidRPr="009E68C5">
        <w:rPr>
          <w:rFonts w:ascii="Gotham Book" w:hAnsi="Gotham Book"/>
        </w:rPr>
        <w:t>4.1.</w:t>
      </w:r>
      <w:r>
        <w:rPr>
          <w:rFonts w:ascii="Gotham Book" w:hAnsi="Gotham Book"/>
        </w:rPr>
        <w:t xml:space="preserve"> </w:t>
      </w:r>
      <w:r w:rsidR="00665CF6">
        <w:rPr>
          <w:rFonts w:ascii="Gotham Book" w:hAnsi="Gotham Book"/>
        </w:rPr>
        <w:t>Not used</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46C0F4A8" w:rsidR="009E68C5" w:rsidRPr="009E68C5" w:rsidRDefault="009E68C5" w:rsidP="009E68C5">
      <w:pPr>
        <w:rPr>
          <w:rFonts w:ascii="Gotham Book" w:hAnsi="Gotham Book"/>
        </w:rPr>
      </w:pPr>
      <w:r w:rsidRPr="009E68C5">
        <w:rPr>
          <w:rFonts w:ascii="Gotham Book" w:hAnsi="Gotham Book"/>
        </w:rPr>
        <w:t>4.4.</w:t>
      </w:r>
      <w:r w:rsidR="00665CF6">
        <w:rPr>
          <w:rFonts w:ascii="Gotham Book" w:hAnsi="Gotham Book"/>
        </w:rPr>
        <w:t xml:space="preserve"> Not used</w:t>
      </w:r>
      <w:r w:rsidRPr="009E68C5">
        <w:rPr>
          <w:rFonts w:ascii="Gotham Book" w:hAnsi="Gotham Book"/>
        </w:rPr>
        <w:t>.</w:t>
      </w:r>
    </w:p>
    <w:p w14:paraId="2FAF7448" w14:textId="7EBCB0C2"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w:t>
      </w:r>
      <w:r w:rsidR="002945F0">
        <w:rPr>
          <w:rFonts w:ascii="Gotham Book" w:hAnsi="Gotham Book"/>
        </w:rPr>
        <w:t>Chairman</w:t>
      </w:r>
      <w:r w:rsidRPr="009E68C5">
        <w:rPr>
          <w:rFonts w:ascii="Gotham Book" w:hAnsi="Gotham Book"/>
        </w:rPr>
        <w:t xml:space="preserve"> may authorise revenue expenditure on behalf of the council which in the </w:t>
      </w:r>
      <w:r w:rsidR="002945F0">
        <w:rPr>
          <w:rFonts w:ascii="Gotham Book" w:hAnsi="Gotham Book"/>
        </w:rPr>
        <w:t>Chairman’s</w:t>
      </w:r>
      <w:r w:rsidRPr="009E68C5">
        <w:rPr>
          <w:rFonts w:ascii="Gotham Book" w:hAnsi="Gotham Book"/>
        </w:rPr>
        <w:t xml:space="preserve"> judgement it is necessary to carry out. Such expenditure includes repair, replacement or other work, whether or not there is any budgetary provision for the expenditure, subject to a limit of £500. The </w:t>
      </w:r>
      <w:r w:rsidR="002945F0">
        <w:rPr>
          <w:rFonts w:ascii="Gotham Book" w:hAnsi="Gotham Book"/>
        </w:rPr>
        <w:t>Chairman</w:t>
      </w:r>
      <w:r w:rsidRPr="009E68C5">
        <w:rPr>
          <w:rFonts w:ascii="Gotham Book" w:hAnsi="Gotham Book"/>
        </w:rPr>
        <w:t xml:space="preserve"> shall report such action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E538FF6" w:rsidR="009E68C5" w:rsidRPr="009E68C5" w:rsidRDefault="009E68C5" w:rsidP="009E68C5">
      <w:pPr>
        <w:rPr>
          <w:rFonts w:ascii="Gotham Book" w:hAnsi="Gotham Book"/>
        </w:rPr>
      </w:pPr>
      <w:r w:rsidRPr="009E68C5">
        <w:rPr>
          <w:rFonts w:ascii="Gotham Book" w:hAnsi="Gotham Book"/>
        </w:rPr>
        <w:t>4.8.</w:t>
      </w:r>
      <w:r w:rsidR="002945F0">
        <w:rPr>
          <w:rFonts w:ascii="Gotham Book" w:hAnsi="Gotham Book"/>
        </w:rPr>
        <w:t xml:space="preserve"> Not used</w:t>
      </w:r>
      <w:r w:rsidRPr="009E68C5">
        <w:rPr>
          <w:rFonts w:ascii="Gotham Book" w:hAnsi="Gotham Book"/>
        </w:rPr>
        <w:t>.</w:t>
      </w:r>
    </w:p>
    <w:p w14:paraId="2CB104BA" w14:textId="17A4210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0E92EB26" w14:textId="77777777" w:rsidR="00EE0615" w:rsidRDefault="00EE0615" w:rsidP="009E68C5">
      <w:pPr>
        <w:rPr>
          <w:rFonts w:ascii="Gotham Book" w:hAnsi="Gotham Book"/>
        </w:rPr>
      </w:pPr>
    </w:p>
    <w:p w14:paraId="57F8B6A5" w14:textId="5AE4116D"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6C69454"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banking arrangements may not be delegated to a committee. They shall be regularly reviewed for safety and efficiency. </w:t>
      </w:r>
    </w:p>
    <w:p w14:paraId="09CBCEDA" w14:textId="1FAB7B81"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w:t>
      </w:r>
      <w:r w:rsidR="009F0890">
        <w:rPr>
          <w:rFonts w:ascii="Gotham Book" w:hAnsi="Gotham Book"/>
        </w:rPr>
        <w:t xml:space="preserve"> the</w:t>
      </w:r>
      <w:r w:rsidRPr="009E68C5">
        <w:rPr>
          <w:rFonts w:ascii="Gotham Book" w:hAnsi="Gotham Book"/>
        </w:rPr>
        <w:t xml:space="preserve">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76EE8D47"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38AEDA86"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 xml:space="preserve">The </w:t>
      </w:r>
      <w:r w:rsidR="009F0890">
        <w:rPr>
          <w:rFonts w:ascii="Gotham Book" w:hAnsi="Gotham Book"/>
        </w:rPr>
        <w:t>Chairman</w:t>
      </w:r>
      <w:r w:rsidRPr="009E68C5">
        <w:rPr>
          <w:rFonts w:ascii="Gotham Book" w:hAnsi="Gotham Book"/>
        </w:rPr>
        <w:t xml:space="preserve"> and RFO shall have delegated authority to authorise the payment of items only in the following circumstances:</w:t>
      </w:r>
    </w:p>
    <w:p w14:paraId="132048D3" w14:textId="270218BA"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20C3CB0F" w14:textId="3490ED14"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w:t>
      </w:r>
      <w:r w:rsidR="009F0890">
        <w:rPr>
          <w:rFonts w:ascii="Gotham Book" w:hAnsi="Gotham Book"/>
        </w:rPr>
        <w:t>500</w:t>
      </w:r>
      <w:r w:rsidRPr="009E68C5">
        <w:rPr>
          <w:rFonts w:ascii="Gotham Book" w:hAnsi="Gotham Book"/>
        </w:rPr>
        <w:t>, provided that a list of such payments shall be submitted to the next appropriate meeting of council.</w:t>
      </w:r>
    </w:p>
    <w:p w14:paraId="1251B8D2" w14:textId="3C880D75" w:rsidR="009E68C5" w:rsidRPr="009E68C5" w:rsidRDefault="009E68C5" w:rsidP="009E68C5">
      <w:pPr>
        <w:rPr>
          <w:rFonts w:ascii="Gotham Book" w:hAnsi="Gotham Book"/>
        </w:rPr>
      </w:pPr>
      <w:r w:rsidRPr="009E68C5">
        <w:rPr>
          <w:rFonts w:ascii="Gotham Book" w:hAnsi="Gotham Book"/>
        </w:rPr>
        <w:t>5.6</w:t>
      </w:r>
      <w:r w:rsidR="007756D4">
        <w:rPr>
          <w:rFonts w:ascii="Gotham Book" w:hAnsi="Gotham Book"/>
        </w:rPr>
        <w:t xml:space="preserve"> Not used</w:t>
      </w:r>
    </w:p>
    <w:p w14:paraId="642C16DF" w14:textId="2C9D7684" w:rsidR="009E68C5" w:rsidRPr="009E68C5" w:rsidRDefault="009E68C5" w:rsidP="009E68C5">
      <w:pPr>
        <w:rPr>
          <w:rFonts w:ascii="Gotham Book" w:hAnsi="Gotham Book"/>
        </w:rPr>
      </w:pPr>
      <w:r w:rsidRPr="009E68C5">
        <w:rPr>
          <w:rFonts w:ascii="Gotham Book" w:hAnsi="Gotham Book"/>
        </w:rPr>
        <w:t>5.7</w:t>
      </w:r>
      <w:r w:rsidR="00B41A16">
        <w:rPr>
          <w:rFonts w:ascii="Gotham Book" w:hAnsi="Gotham Book"/>
        </w:rPr>
        <w:t xml:space="preserve"> </w:t>
      </w:r>
      <w:r w:rsidR="007756D4">
        <w:rPr>
          <w:rFonts w:ascii="Gotham Book" w:hAnsi="Gotham Book"/>
        </w:rPr>
        <w:t>Not used</w:t>
      </w:r>
      <w:r w:rsidRPr="009E68C5">
        <w:rPr>
          <w:rFonts w:ascii="Gotham Book" w:hAnsi="Gotham Book"/>
        </w:rPr>
        <w:t>.</w:t>
      </w:r>
    </w:p>
    <w:p w14:paraId="0A7646E7" w14:textId="1AA67A3B"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007756D4">
        <w:rPr>
          <w:rFonts w:ascii="Gotham Book" w:hAnsi="Gotham Book"/>
        </w:rPr>
        <w:t>Not used.</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ADF11DB"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7F4F47ED"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a payment shall be made.</w:t>
      </w:r>
    </w:p>
    <w:p w14:paraId="7A95E4C9" w14:textId="1F874291"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6376FA57" w14:textId="51EE346F"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52FAAD27" w:rsidR="009E68C5" w:rsidRPr="009E68C5" w:rsidRDefault="009E68C5" w:rsidP="009E68C5">
      <w:pPr>
        <w:rPr>
          <w:rFonts w:ascii="Gotham Book" w:hAnsi="Gotham Book"/>
        </w:rPr>
      </w:pPr>
      <w:r w:rsidRPr="009E68C5">
        <w:rPr>
          <w:rFonts w:ascii="Gotham Book" w:hAnsi="Gotham Book"/>
        </w:rPr>
        <w:t>6.5.</w:t>
      </w:r>
      <w:r w:rsidR="00FE2F73">
        <w:rPr>
          <w:rFonts w:ascii="Gotham Book" w:hAnsi="Gotham Book"/>
        </w:rPr>
        <w:t xml:space="preserve"> Not used</w:t>
      </w:r>
      <w:r w:rsidRPr="009E68C5">
        <w:rPr>
          <w:rFonts w:ascii="Gotham Book" w:hAnsi="Gotham Book"/>
        </w:rPr>
        <w:t>.</w:t>
      </w:r>
    </w:p>
    <w:p w14:paraId="4078A4FB" w14:textId="02222529"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61E1680B" w:rsidR="009E68C5" w:rsidRPr="009E68C5" w:rsidRDefault="009E68C5" w:rsidP="009E68C5">
      <w:pPr>
        <w:rPr>
          <w:rFonts w:ascii="Gotham Book" w:hAnsi="Gotham Book"/>
        </w:rPr>
      </w:pPr>
      <w:r w:rsidRPr="009E68C5">
        <w:rPr>
          <w:rFonts w:ascii="Gotham Book" w:hAnsi="Gotham Book"/>
        </w:rPr>
        <w:t>6.7</w:t>
      </w:r>
      <w:r w:rsidR="00137055">
        <w:rPr>
          <w:rFonts w:ascii="Gotham Book" w:hAnsi="Gotham Book"/>
        </w:rPr>
        <w:t>. Not used</w:t>
      </w:r>
      <w:r w:rsidRPr="009E68C5">
        <w:rPr>
          <w:rFonts w:ascii="Gotham Book" w:hAnsi="Gotham Book"/>
        </w:rPr>
        <w:t>.</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334EABBF"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r w:rsidR="0035556A">
        <w:rPr>
          <w:rFonts w:ascii="Gotham Book" w:hAnsi="Gotham Book"/>
        </w:rPr>
        <w:t xml:space="preserve"> If this method is </w:t>
      </w:r>
      <w:r w:rsidR="00B41A16">
        <w:rPr>
          <w:rFonts w:ascii="Gotham Book" w:hAnsi="Gotham Book"/>
        </w:rPr>
        <w:t>adopted,</w:t>
      </w:r>
      <w:r w:rsidR="0035556A">
        <w:rPr>
          <w:rFonts w:ascii="Gotham Book" w:hAnsi="Gotham Book"/>
        </w:rPr>
        <w:t xml:space="preserve"> then the council will adopt </w:t>
      </w:r>
      <w:r w:rsidR="00583A3A">
        <w:rPr>
          <w:rFonts w:ascii="Gotham Book" w:hAnsi="Gotham Book"/>
        </w:rPr>
        <w:t xml:space="preserve">the </w:t>
      </w:r>
      <w:r w:rsidR="00B41A16">
        <w:rPr>
          <w:rFonts w:ascii="Gotham Book" w:hAnsi="Gotham Book"/>
        </w:rPr>
        <w:t>procedures</w:t>
      </w:r>
      <w:r w:rsidR="00583A3A">
        <w:rPr>
          <w:rFonts w:ascii="Gotham Book" w:hAnsi="Gotham Book"/>
        </w:rPr>
        <w:t xml:space="preserve"> set out in paragraphs 6.11 to 6.17 of the NALC Model Financial Procedures 2019</w:t>
      </w:r>
      <w:r w:rsidR="00137055">
        <w:rPr>
          <w:rFonts w:ascii="Gotham Book" w:hAnsi="Gotham Book"/>
        </w:rPr>
        <w:t xml:space="preserve"> mutatis mutandis.</w:t>
      </w:r>
    </w:p>
    <w:p w14:paraId="463B6416" w14:textId="23633354" w:rsidR="009E68C5" w:rsidRPr="009E68C5" w:rsidRDefault="009E68C5" w:rsidP="009E68C5">
      <w:pPr>
        <w:rPr>
          <w:rFonts w:ascii="Gotham Book" w:hAnsi="Gotham Book"/>
        </w:rPr>
      </w:pPr>
      <w:r w:rsidRPr="009E68C5">
        <w:rPr>
          <w:rFonts w:ascii="Gotham Book" w:hAnsi="Gotham Book"/>
        </w:rPr>
        <w:t>6.11.</w:t>
      </w:r>
      <w:r w:rsidR="00583A3A">
        <w:rPr>
          <w:rFonts w:ascii="Gotham Book" w:hAnsi="Gotham Book"/>
        </w:rPr>
        <w:t xml:space="preserve"> Not used</w:t>
      </w:r>
      <w:r w:rsidRPr="009E68C5">
        <w:rPr>
          <w:rFonts w:ascii="Gotham Book" w:hAnsi="Gotham Book"/>
        </w:rPr>
        <w:t>.</w:t>
      </w:r>
    </w:p>
    <w:p w14:paraId="6F7B8AEA" w14:textId="51398BF2" w:rsidR="009E68C5" w:rsidRPr="009E68C5" w:rsidRDefault="009E68C5" w:rsidP="009E68C5">
      <w:pPr>
        <w:rPr>
          <w:rFonts w:ascii="Gotham Book" w:hAnsi="Gotham Book"/>
        </w:rPr>
      </w:pPr>
      <w:r w:rsidRPr="009E68C5">
        <w:rPr>
          <w:rFonts w:ascii="Gotham Book" w:hAnsi="Gotham Book"/>
        </w:rPr>
        <w:t>6.12.</w:t>
      </w:r>
      <w:r w:rsidR="00583A3A" w:rsidRPr="00583A3A">
        <w:rPr>
          <w:rFonts w:ascii="Gotham Book" w:hAnsi="Gotham Book"/>
        </w:rPr>
        <w:t xml:space="preserve"> </w:t>
      </w:r>
      <w:r w:rsidR="00583A3A">
        <w:rPr>
          <w:rFonts w:ascii="Gotham Book" w:hAnsi="Gotham Book"/>
        </w:rPr>
        <w:t>Not used</w:t>
      </w:r>
      <w:r w:rsidRPr="009E68C5">
        <w:rPr>
          <w:rFonts w:ascii="Gotham Book" w:hAnsi="Gotham Book"/>
        </w:rPr>
        <w:t>.</w:t>
      </w:r>
    </w:p>
    <w:p w14:paraId="718D1490" w14:textId="453EC87C" w:rsidR="009E68C5" w:rsidRPr="009E68C5" w:rsidRDefault="009E68C5" w:rsidP="009E68C5">
      <w:pPr>
        <w:rPr>
          <w:rFonts w:ascii="Gotham Book" w:hAnsi="Gotham Book"/>
        </w:rPr>
      </w:pPr>
      <w:r w:rsidRPr="009E68C5">
        <w:rPr>
          <w:rFonts w:ascii="Gotham Book" w:hAnsi="Gotham Book"/>
        </w:rPr>
        <w:t>6.13.</w:t>
      </w:r>
      <w:r w:rsidR="00583A3A" w:rsidRPr="00583A3A">
        <w:rPr>
          <w:rFonts w:ascii="Gotham Book" w:hAnsi="Gotham Book"/>
        </w:rPr>
        <w:t xml:space="preserve"> </w:t>
      </w:r>
      <w:r w:rsidR="00583A3A">
        <w:rPr>
          <w:rFonts w:ascii="Gotham Book" w:hAnsi="Gotham Book"/>
        </w:rPr>
        <w:t>Not used</w:t>
      </w:r>
      <w:r w:rsidRPr="009E68C5">
        <w:rPr>
          <w:rFonts w:ascii="Gotham Book" w:hAnsi="Gotham Book"/>
        </w:rPr>
        <w:t>.</w:t>
      </w:r>
    </w:p>
    <w:p w14:paraId="4C5AC555" w14:textId="0F3A1BA4" w:rsidR="009E68C5" w:rsidRPr="009E68C5" w:rsidRDefault="009E68C5" w:rsidP="009E68C5">
      <w:pPr>
        <w:rPr>
          <w:rFonts w:ascii="Gotham Book" w:hAnsi="Gotham Book"/>
        </w:rPr>
      </w:pPr>
      <w:r w:rsidRPr="009E68C5">
        <w:rPr>
          <w:rFonts w:ascii="Gotham Book" w:hAnsi="Gotham Book"/>
        </w:rPr>
        <w:t>6.14.</w:t>
      </w:r>
      <w:r w:rsidR="00583A3A" w:rsidRPr="00583A3A">
        <w:rPr>
          <w:rFonts w:ascii="Gotham Book" w:hAnsi="Gotham Book"/>
        </w:rPr>
        <w:t xml:space="preserve"> </w:t>
      </w:r>
      <w:r w:rsidR="00583A3A">
        <w:rPr>
          <w:rFonts w:ascii="Gotham Book" w:hAnsi="Gotham Book"/>
        </w:rPr>
        <w:t>Not used</w:t>
      </w:r>
      <w:r w:rsidRPr="009E68C5">
        <w:rPr>
          <w:rFonts w:ascii="Gotham Book" w:hAnsi="Gotham Book"/>
        </w:rPr>
        <w:t>.</w:t>
      </w:r>
    </w:p>
    <w:p w14:paraId="515132CE" w14:textId="2609879F" w:rsidR="009E68C5" w:rsidRPr="009E68C5" w:rsidRDefault="009E68C5" w:rsidP="009E68C5">
      <w:pPr>
        <w:rPr>
          <w:rFonts w:ascii="Gotham Book" w:hAnsi="Gotham Book"/>
        </w:rPr>
      </w:pPr>
      <w:r w:rsidRPr="009E68C5">
        <w:rPr>
          <w:rFonts w:ascii="Gotham Book" w:hAnsi="Gotham Book"/>
        </w:rPr>
        <w:t>6.15.</w:t>
      </w:r>
      <w:r w:rsidR="00583A3A" w:rsidRPr="00583A3A">
        <w:rPr>
          <w:rFonts w:ascii="Gotham Book" w:hAnsi="Gotham Book"/>
        </w:rPr>
        <w:t xml:space="preserve"> </w:t>
      </w:r>
      <w:r w:rsidR="00583A3A">
        <w:rPr>
          <w:rFonts w:ascii="Gotham Book" w:hAnsi="Gotham Book"/>
        </w:rPr>
        <w:t>Not used</w:t>
      </w:r>
      <w:r w:rsidRPr="009E68C5">
        <w:rPr>
          <w:rFonts w:ascii="Gotham Book" w:hAnsi="Gotham Book"/>
        </w:rPr>
        <w:t>.</w:t>
      </w:r>
    </w:p>
    <w:p w14:paraId="3316FC60" w14:textId="54DF8F10" w:rsidR="009E68C5" w:rsidRPr="009E68C5" w:rsidRDefault="009E68C5" w:rsidP="009E68C5">
      <w:pPr>
        <w:rPr>
          <w:rFonts w:ascii="Gotham Book" w:hAnsi="Gotham Book"/>
        </w:rPr>
      </w:pPr>
      <w:r w:rsidRPr="009E68C5">
        <w:rPr>
          <w:rFonts w:ascii="Gotham Book" w:hAnsi="Gotham Book"/>
        </w:rPr>
        <w:t>6.16.</w:t>
      </w:r>
      <w:r w:rsidR="00583A3A" w:rsidRPr="00583A3A">
        <w:rPr>
          <w:rFonts w:ascii="Gotham Book" w:hAnsi="Gotham Book"/>
        </w:rPr>
        <w:t xml:space="preserve"> </w:t>
      </w:r>
      <w:r w:rsidR="00583A3A">
        <w:rPr>
          <w:rFonts w:ascii="Gotham Book" w:hAnsi="Gotham Book"/>
        </w:rPr>
        <w:t>Not used</w:t>
      </w:r>
      <w:r w:rsidRPr="009E68C5">
        <w:rPr>
          <w:rFonts w:ascii="Gotham Book" w:hAnsi="Gotham Book"/>
        </w:rPr>
        <w:t>.</w:t>
      </w:r>
    </w:p>
    <w:p w14:paraId="13DCCC2A" w14:textId="0B8B50AF" w:rsidR="009E68C5" w:rsidRPr="009E68C5" w:rsidRDefault="009E68C5" w:rsidP="009E68C5">
      <w:pPr>
        <w:rPr>
          <w:rFonts w:ascii="Gotham Book" w:hAnsi="Gotham Book"/>
        </w:rPr>
      </w:pPr>
      <w:r w:rsidRPr="009E68C5">
        <w:rPr>
          <w:rFonts w:ascii="Gotham Book" w:hAnsi="Gotham Book"/>
        </w:rPr>
        <w:t>6.17.</w:t>
      </w:r>
      <w:r w:rsidR="00583A3A" w:rsidRPr="00583A3A">
        <w:rPr>
          <w:rFonts w:ascii="Gotham Book" w:hAnsi="Gotham Book"/>
        </w:rPr>
        <w:t xml:space="preserve"> </w:t>
      </w:r>
      <w:r w:rsidR="00583A3A">
        <w:rPr>
          <w:rFonts w:ascii="Gotham Book" w:hAnsi="Gotham Book"/>
        </w:rPr>
        <w:t>Not used</w:t>
      </w:r>
      <w:r w:rsidRPr="009E68C5">
        <w:rPr>
          <w:rFonts w:ascii="Gotham Book" w:hAnsi="Gotham Book"/>
        </w:rPr>
        <w:t>.</w:t>
      </w:r>
    </w:p>
    <w:p w14:paraId="18912035" w14:textId="2D23577E"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Debit Card</w:t>
      </w:r>
      <w:r w:rsidR="00990210">
        <w:rPr>
          <w:rFonts w:ascii="Gotham Book" w:hAnsi="Gotham Book"/>
        </w:rPr>
        <w:t>s will not be used.</w:t>
      </w:r>
      <w:r w:rsidRPr="009E68C5">
        <w:rPr>
          <w:rFonts w:ascii="Gotham Book" w:hAnsi="Gotham Book"/>
        </w:rPr>
        <w:t xml:space="preserve"> </w:t>
      </w:r>
    </w:p>
    <w:p w14:paraId="128D4688" w14:textId="225A335F" w:rsidR="009E68C5" w:rsidRPr="009E68C5" w:rsidRDefault="009E68C5" w:rsidP="009E68C5">
      <w:pPr>
        <w:rPr>
          <w:rFonts w:ascii="Gotham Book" w:hAnsi="Gotham Book"/>
        </w:rPr>
      </w:pPr>
      <w:r w:rsidRPr="009E68C5">
        <w:rPr>
          <w:rFonts w:ascii="Gotham Book" w:hAnsi="Gotham Book"/>
        </w:rPr>
        <w:t>6.19.</w:t>
      </w:r>
      <w:r w:rsidR="00990210">
        <w:rPr>
          <w:rFonts w:ascii="Gotham Book" w:hAnsi="Gotham Book"/>
        </w:rPr>
        <w:t xml:space="preserve"> Not </w:t>
      </w:r>
      <w:r w:rsidR="00B41A16">
        <w:rPr>
          <w:rFonts w:ascii="Gotham Book" w:hAnsi="Gotham Book"/>
        </w:rPr>
        <w:t>used.</w:t>
      </w:r>
    </w:p>
    <w:p w14:paraId="50D78880" w14:textId="41B0C96F" w:rsidR="009E68C5" w:rsidRPr="009E68C5" w:rsidRDefault="009E68C5" w:rsidP="009E68C5">
      <w:pPr>
        <w:rPr>
          <w:rFonts w:ascii="Gotham Book" w:hAnsi="Gotham Book"/>
        </w:rPr>
      </w:pPr>
      <w:r w:rsidRPr="009E68C5">
        <w:rPr>
          <w:rFonts w:ascii="Gotham Book" w:hAnsi="Gotham Book"/>
        </w:rPr>
        <w:t>6.20.</w:t>
      </w:r>
      <w:r w:rsidR="00B41A16">
        <w:rPr>
          <w:rFonts w:ascii="Gotham Book" w:hAnsi="Gotham Book"/>
        </w:rPr>
        <w:t xml:space="preserve"> </w:t>
      </w:r>
      <w:r w:rsidR="00990210">
        <w:rPr>
          <w:rFonts w:ascii="Gotham Book" w:hAnsi="Gotham Book"/>
        </w:rPr>
        <w:t>Not used</w:t>
      </w:r>
      <w:r w:rsidRPr="009E68C5">
        <w:rPr>
          <w:rFonts w:ascii="Gotham Book" w:hAnsi="Gotham Book"/>
        </w:rPr>
        <w:t>.</w:t>
      </w:r>
    </w:p>
    <w:p w14:paraId="779C8012" w14:textId="76006E56"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w:t>
      </w:r>
      <w:r w:rsidR="00990210">
        <w:rPr>
          <w:rFonts w:ascii="Gotham Book" w:hAnsi="Gotham Book"/>
        </w:rPr>
        <w:t xml:space="preserve"> Chairman,</w:t>
      </w:r>
      <w:r w:rsidRPr="009E68C5">
        <w:rPr>
          <w:rFonts w:ascii="Gotham Book" w:hAnsi="Gotham Book"/>
        </w:rPr>
        <w:t xml:space="preserve"> Clerk or RFO (for example for postage or minor stationery items) shall be refunded on a regular basis</w:t>
      </w:r>
      <w:r w:rsidR="00990210">
        <w:rPr>
          <w:rFonts w:ascii="Gotham Book" w:hAnsi="Gotham Book"/>
        </w:rPr>
        <w:t>.</w:t>
      </w:r>
    </w:p>
    <w:p w14:paraId="3844D939" w14:textId="43E434E1" w:rsidR="009E68C5" w:rsidRPr="009E68C5" w:rsidRDefault="00990210" w:rsidP="009E68C5">
      <w:pPr>
        <w:rPr>
          <w:rFonts w:ascii="Gotham Book" w:hAnsi="Gotham Book"/>
        </w:rPr>
      </w:pPr>
      <w:r w:rsidRPr="009E68C5" w:rsidDel="00990210">
        <w:rPr>
          <w:rFonts w:ascii="Gotham Bold" w:hAnsi="Gotham Bold"/>
          <w:b/>
        </w:rPr>
        <w:t xml:space="preserve"> </w:t>
      </w:r>
    </w:p>
    <w:p w14:paraId="11BDFD96" w14:textId="7C40D8BE" w:rsidR="009E68C5" w:rsidRDefault="009E68C5" w:rsidP="00990210">
      <w:pPr>
        <w:ind w:left="720"/>
        <w:rPr>
          <w:rFonts w:ascii="Gotham Book" w:hAnsi="Gotham Book"/>
        </w:rPr>
      </w:pPr>
      <w:r>
        <w:rPr>
          <w:rFonts w:ascii="Gotham Book" w:hAnsi="Gotham Book"/>
        </w:rPr>
        <w:t xml:space="preserve"> </w:t>
      </w:r>
    </w:p>
    <w:p w14:paraId="71DD44A9" w14:textId="562EBC1C"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B38C6D9"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6C5F7CBF" w:rsidR="009E68C5" w:rsidRPr="009E68C5" w:rsidRDefault="009E68C5" w:rsidP="009E68C5">
      <w:pPr>
        <w:rPr>
          <w:rFonts w:ascii="Gotham Book" w:hAnsi="Gotham Book"/>
        </w:rPr>
      </w:pPr>
      <w:r w:rsidRPr="009E68C5">
        <w:rPr>
          <w:rFonts w:ascii="Gotham Book" w:hAnsi="Gotham Book"/>
        </w:rPr>
        <w:t>7.6.</w:t>
      </w:r>
      <w:r w:rsidR="00495D9D">
        <w:rPr>
          <w:rFonts w:ascii="Gotham Book" w:hAnsi="Gotham Book"/>
        </w:rPr>
        <w:t xml:space="preserve"> Not used</w:t>
      </w:r>
      <w:r w:rsidRPr="009E68C5">
        <w:rPr>
          <w:rFonts w:ascii="Gotham Book" w:hAnsi="Gotham Book"/>
        </w:rPr>
        <w:t>.</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699AE4B4" w:rsidR="009E68C5" w:rsidRPr="009E68C5" w:rsidRDefault="009E68C5" w:rsidP="009E68C5">
      <w:pPr>
        <w:rPr>
          <w:rFonts w:ascii="Gotham Bold" w:hAnsi="Gotham Bold"/>
          <w:b/>
        </w:rPr>
      </w:pPr>
      <w:r w:rsidRPr="009E68C5">
        <w:rPr>
          <w:rFonts w:ascii="Gotham Bold" w:hAnsi="Gotham Bold"/>
          <w:b/>
        </w:rPr>
        <w:t>8. Loans and investments</w:t>
      </w:r>
    </w:p>
    <w:p w14:paraId="212F5154" w14:textId="2C8FC17B" w:rsidR="009E68C5" w:rsidRPr="009E68C5" w:rsidRDefault="009E68C5" w:rsidP="009E68C5">
      <w:pPr>
        <w:rPr>
          <w:rFonts w:ascii="Gotham Book" w:hAnsi="Gotham Book"/>
        </w:rPr>
      </w:pPr>
      <w:r w:rsidRPr="009E68C5">
        <w:rPr>
          <w:rFonts w:ascii="Gotham Book" w:hAnsi="Gotham Book"/>
        </w:rPr>
        <w:t>8.1.</w:t>
      </w:r>
      <w:r w:rsidR="00B41A16">
        <w:rPr>
          <w:rFonts w:ascii="Gotham Book" w:hAnsi="Gotham Book"/>
        </w:rPr>
        <w:t xml:space="preserve"> </w:t>
      </w:r>
      <w:r w:rsidR="00495D9D">
        <w:rPr>
          <w:rFonts w:ascii="Gotham Book" w:hAnsi="Gotham Book"/>
        </w:rPr>
        <w:t xml:space="preserve">If the Council undertakes to borrow or to maintain </w:t>
      </w:r>
      <w:r w:rsidR="00B41A16">
        <w:rPr>
          <w:rFonts w:ascii="Gotham Book" w:hAnsi="Gotham Book"/>
        </w:rPr>
        <w:t>investments,</w:t>
      </w:r>
      <w:r w:rsidR="00495D9D">
        <w:rPr>
          <w:rFonts w:ascii="Gotham Book" w:hAnsi="Gotham Book"/>
        </w:rPr>
        <w:t xml:space="preserve"> then it will adopt Section 8 of the NALC Model Procedure. </w:t>
      </w:r>
    </w:p>
    <w:p w14:paraId="2F4FD7F6" w14:textId="63F84738" w:rsidR="009E68C5" w:rsidRPr="009E68C5" w:rsidRDefault="009E68C5" w:rsidP="009E68C5">
      <w:pPr>
        <w:rPr>
          <w:rFonts w:ascii="Gotham Book" w:hAnsi="Gotham Book"/>
        </w:rPr>
      </w:pPr>
      <w:r w:rsidRPr="009E68C5">
        <w:rPr>
          <w:rFonts w:ascii="Gotham Book" w:hAnsi="Gotham Book"/>
        </w:rPr>
        <w:t>8.2.</w:t>
      </w:r>
      <w:r w:rsidR="00495D9D" w:rsidRPr="00495D9D">
        <w:rPr>
          <w:rFonts w:ascii="Gotham Book" w:hAnsi="Gotham Book"/>
        </w:rPr>
        <w:t xml:space="preserve"> </w:t>
      </w:r>
      <w:r w:rsidR="00495D9D">
        <w:rPr>
          <w:rFonts w:ascii="Gotham Book" w:hAnsi="Gotham Book"/>
        </w:rPr>
        <w:t>Not used</w:t>
      </w:r>
      <w:r w:rsidRPr="009E68C5">
        <w:rPr>
          <w:rFonts w:ascii="Gotham Book" w:hAnsi="Gotham Book"/>
        </w:rPr>
        <w:t>.</w:t>
      </w:r>
    </w:p>
    <w:p w14:paraId="251CC70B" w14:textId="4B2B5772" w:rsidR="009E68C5" w:rsidRPr="009E68C5" w:rsidRDefault="009E68C5" w:rsidP="009E68C5">
      <w:pPr>
        <w:rPr>
          <w:rFonts w:ascii="Gotham Book" w:hAnsi="Gotham Book"/>
        </w:rPr>
      </w:pPr>
      <w:r w:rsidRPr="009E68C5">
        <w:rPr>
          <w:rFonts w:ascii="Gotham Book" w:hAnsi="Gotham Book"/>
        </w:rPr>
        <w:t>8.3.</w:t>
      </w:r>
      <w:r w:rsidR="00495D9D" w:rsidRPr="00495D9D">
        <w:rPr>
          <w:rFonts w:ascii="Gotham Book" w:hAnsi="Gotham Book"/>
        </w:rPr>
        <w:t xml:space="preserve"> </w:t>
      </w:r>
      <w:r w:rsidR="00495D9D">
        <w:rPr>
          <w:rFonts w:ascii="Gotham Book" w:hAnsi="Gotham Book"/>
        </w:rPr>
        <w:t>Not used</w:t>
      </w:r>
      <w:r w:rsidRPr="009E68C5">
        <w:rPr>
          <w:rFonts w:ascii="Gotham Book" w:hAnsi="Gotham Book"/>
        </w:rPr>
        <w:t>.</w:t>
      </w:r>
    </w:p>
    <w:p w14:paraId="5C0CC032" w14:textId="6A000A23" w:rsidR="009E68C5" w:rsidRPr="009E68C5" w:rsidRDefault="009E68C5" w:rsidP="009E68C5">
      <w:pPr>
        <w:rPr>
          <w:rFonts w:ascii="Gotham Book" w:hAnsi="Gotham Book"/>
        </w:rPr>
      </w:pPr>
      <w:r w:rsidRPr="009E68C5">
        <w:rPr>
          <w:rFonts w:ascii="Gotham Book" w:hAnsi="Gotham Book"/>
        </w:rPr>
        <w:t>8.4.</w:t>
      </w:r>
      <w:r w:rsidR="00495D9D" w:rsidRPr="00495D9D">
        <w:rPr>
          <w:rFonts w:ascii="Gotham Book" w:hAnsi="Gotham Book"/>
        </w:rPr>
        <w:t xml:space="preserve"> </w:t>
      </w:r>
      <w:r w:rsidR="00495D9D">
        <w:rPr>
          <w:rFonts w:ascii="Gotham Book" w:hAnsi="Gotham Book"/>
        </w:rPr>
        <w:t>Not used</w:t>
      </w:r>
      <w:r w:rsidRPr="009E68C5">
        <w:rPr>
          <w:rFonts w:ascii="Gotham Book" w:hAnsi="Gotham Book"/>
        </w:rPr>
        <w:t>.</w:t>
      </w:r>
    </w:p>
    <w:p w14:paraId="663B106C" w14:textId="1B8A0F81" w:rsidR="009E68C5" w:rsidRPr="009E68C5" w:rsidRDefault="009E68C5" w:rsidP="009E68C5">
      <w:pPr>
        <w:rPr>
          <w:rFonts w:ascii="Gotham Book" w:hAnsi="Gotham Book"/>
        </w:rPr>
      </w:pPr>
      <w:r w:rsidRPr="009E68C5">
        <w:rPr>
          <w:rFonts w:ascii="Gotham Book" w:hAnsi="Gotham Book"/>
        </w:rPr>
        <w:t>8.5.</w:t>
      </w:r>
      <w:r w:rsidR="00495D9D" w:rsidRPr="00495D9D">
        <w:rPr>
          <w:rFonts w:ascii="Gotham Book" w:hAnsi="Gotham Book"/>
        </w:rPr>
        <w:t xml:space="preserve"> </w:t>
      </w:r>
      <w:r w:rsidR="00495D9D">
        <w:rPr>
          <w:rFonts w:ascii="Gotham Book" w:hAnsi="Gotham Book"/>
        </w:rPr>
        <w:t>Not used</w:t>
      </w:r>
      <w:r w:rsidRPr="009E68C5">
        <w:rPr>
          <w:rFonts w:ascii="Gotham Book" w:hAnsi="Gotham Book"/>
        </w:rPr>
        <w:t>.</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333EF1C4" w:rsidR="009E68C5" w:rsidRPr="009E68C5" w:rsidRDefault="009E68C5" w:rsidP="009E68C5">
      <w:pPr>
        <w:rPr>
          <w:rFonts w:ascii="Gotham Book" w:hAnsi="Gotham Book"/>
        </w:rPr>
      </w:pPr>
      <w:r w:rsidRPr="009E68C5">
        <w:rPr>
          <w:rFonts w:ascii="Gotham Book" w:hAnsi="Gotham Book"/>
        </w:rPr>
        <w:t>8.7.</w:t>
      </w:r>
      <w:r w:rsidR="00973364" w:rsidRPr="00973364">
        <w:rPr>
          <w:rFonts w:ascii="Gotham Book" w:hAnsi="Gotham Book"/>
        </w:rPr>
        <w:t xml:space="preserve"> </w:t>
      </w:r>
      <w:r w:rsidR="00973364">
        <w:rPr>
          <w:rFonts w:ascii="Gotham Book" w:hAnsi="Gotham Book"/>
        </w:rPr>
        <w:t>Not used</w:t>
      </w:r>
      <w:r w:rsidRPr="009E68C5">
        <w:rPr>
          <w:rFonts w:ascii="Gotham Book" w:hAnsi="Gotham Book"/>
        </w:rPr>
        <w:t>.</w:t>
      </w:r>
    </w:p>
    <w:p w14:paraId="273B8051" w14:textId="7B03116F" w:rsidR="009E68C5" w:rsidRDefault="009E68C5" w:rsidP="009E68C5">
      <w:pPr>
        <w:rPr>
          <w:rFonts w:ascii="Gotham Book" w:hAnsi="Gotham Book"/>
        </w:rPr>
      </w:pPr>
      <w:r w:rsidRPr="009E68C5">
        <w:rPr>
          <w:rFonts w:ascii="Gotham Book" w:hAnsi="Gotham Book"/>
        </w:rPr>
        <w:t>8.8.</w:t>
      </w:r>
      <w:r w:rsidR="00973364" w:rsidRPr="00973364">
        <w:rPr>
          <w:rFonts w:ascii="Gotham Book" w:hAnsi="Gotham Book"/>
        </w:rPr>
        <w:t xml:space="preserve"> </w:t>
      </w:r>
      <w:r w:rsidR="00973364">
        <w:rPr>
          <w:rFonts w:ascii="Gotham Book" w:hAnsi="Gotham Book"/>
        </w:rPr>
        <w:t>Not used</w:t>
      </w:r>
      <w:r w:rsidRPr="009E68C5">
        <w:rPr>
          <w:rFonts w:ascii="Gotham Book" w:hAnsi="Gotham Book"/>
        </w:rPr>
        <w:t>.</w:t>
      </w:r>
    </w:p>
    <w:p w14:paraId="69EA9645" w14:textId="489B9160"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FC0D572"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78715509"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 xml:space="preserve">The RFO shall promptly complete any VAT Return that is required. Any repayment claim due in accordance with VAT Act 1994 section 33 shall be made at least </w:t>
      </w:r>
      <w:r w:rsidR="00973364">
        <w:rPr>
          <w:rFonts w:ascii="Gotham Book" w:hAnsi="Gotham Book"/>
        </w:rPr>
        <w:t>every two years</w:t>
      </w:r>
      <w:r w:rsidRPr="007E6C3C">
        <w:rPr>
          <w:rFonts w:ascii="Gotham Book" w:hAnsi="Gotham Book"/>
        </w:rPr>
        <w:t>.</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2B19969E" w:rsidR="007E6C3C" w:rsidRPr="007E6C3C" w:rsidRDefault="007E6C3C" w:rsidP="007E6C3C">
      <w:pPr>
        <w:rPr>
          <w:rFonts w:ascii="Gotham Book" w:hAnsi="Gotham Book"/>
        </w:rPr>
      </w:pPr>
      <w:r w:rsidRPr="007E6C3C">
        <w:rPr>
          <w:rFonts w:ascii="Gotham Book" w:hAnsi="Gotham Book"/>
        </w:rPr>
        <w:t>9.10.</w:t>
      </w:r>
      <w:r w:rsidR="00B41A16">
        <w:rPr>
          <w:rFonts w:ascii="Gotham Book" w:hAnsi="Gotham Book"/>
        </w:rPr>
        <w:t xml:space="preserve"> </w:t>
      </w:r>
      <w:r w:rsidR="00973364">
        <w:rPr>
          <w:rFonts w:ascii="Gotham Book" w:hAnsi="Gotham Book"/>
        </w:rPr>
        <w:t>Not used</w:t>
      </w:r>
      <w:r w:rsidRPr="007E6C3C">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08B84125"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00CA0623">
        <w:rPr>
          <w:rFonts w:ascii="Gotham Book" w:hAnsi="Gotham Book"/>
        </w:rPr>
        <w:t>Not used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1"/>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2"/>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74EB2200"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001D05D7">
        <w:rPr>
          <w:rFonts w:ascii="Gotham Book" w:hAnsi="Gotham Book"/>
        </w:rPr>
        <w:t>Not used.</w:t>
      </w:r>
    </w:p>
    <w:p w14:paraId="3921A1C1" w14:textId="1A9AF787"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w:t>
      </w:r>
      <w:r w:rsidR="001D05D7">
        <w:rPr>
          <w:rFonts w:ascii="Gotham Book" w:hAnsi="Gotham Book"/>
        </w:rPr>
        <w:t xml:space="preserve"> more than £3000 and</w:t>
      </w:r>
      <w:r w:rsidRPr="007E6C3C">
        <w:rPr>
          <w:rFonts w:ascii="Gotham Book" w:hAnsi="Gotham Book"/>
        </w:rPr>
        <w:t xml:space="preserve">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w:t>
      </w:r>
      <w:r w:rsidR="001D05D7">
        <w:rPr>
          <w:rFonts w:ascii="Gotham Book" w:hAnsi="Gotham Book"/>
        </w:rPr>
        <w:t>.</w:t>
      </w:r>
      <w:r w:rsidRPr="007E6C3C">
        <w:rPr>
          <w:rFonts w:ascii="Gotham Book" w:hAnsi="Gotham Book"/>
        </w:rPr>
        <w:t xml:space="preserve"> </w:t>
      </w:r>
      <w:r w:rsidR="001D05D7">
        <w:rPr>
          <w:rFonts w:ascii="Gotham Book" w:hAnsi="Gotham Book"/>
        </w:rPr>
        <w:t>W</w:t>
      </w:r>
      <w:r w:rsidRPr="007E6C3C">
        <w:rPr>
          <w:rFonts w:ascii="Gotham Book" w:hAnsi="Gotham Book"/>
        </w:rPr>
        <w:t>here the value is below £3,000 and above £100 the</w:t>
      </w:r>
      <w:r w:rsidR="001D05D7">
        <w:rPr>
          <w:rFonts w:ascii="Gotham Book" w:hAnsi="Gotham Book"/>
        </w:rPr>
        <w:t xml:space="preserve"> Council will decide if and to the extent tha</w:t>
      </w:r>
      <w:r w:rsidR="00137055">
        <w:rPr>
          <w:rFonts w:ascii="Gotham Book" w:hAnsi="Gotham Book"/>
        </w:rPr>
        <w:t xml:space="preserve">t </w:t>
      </w:r>
      <w:r w:rsidR="001D05D7">
        <w:rPr>
          <w:rFonts w:ascii="Gotham Book" w:hAnsi="Gotham Book"/>
        </w:rPr>
        <w:t xml:space="preserve">competitive tendering is required </w:t>
      </w:r>
      <w:r w:rsidRPr="007E6C3C">
        <w:rPr>
          <w:rFonts w:ascii="Gotham Book" w:hAnsi="Gotham Book"/>
        </w:rPr>
        <w:t>.</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06CCD1E6" w14:textId="2C5AD57A" w:rsidR="007E6C3C" w:rsidRDefault="007E6C3C" w:rsidP="001D05D7">
      <w:pPr>
        <w:rPr>
          <w:rFonts w:ascii="Gotham Book" w:hAnsi="Gotham Book"/>
        </w:rPr>
      </w:pPr>
      <w:r w:rsidRPr="007E6C3C">
        <w:rPr>
          <w:rFonts w:ascii="Gotham Bold" w:hAnsi="Gotham Bold"/>
          <w:b/>
        </w:rPr>
        <w:t>12.</w:t>
      </w:r>
      <w:r w:rsidR="001D05D7">
        <w:rPr>
          <w:rFonts w:ascii="Gotham Bold" w:hAnsi="Gotham Bold"/>
          <w:b/>
        </w:rPr>
        <w:t xml:space="preserve"> </w:t>
      </w:r>
      <w:r w:rsidR="001D05D7">
        <w:rPr>
          <w:rFonts w:ascii="Gotham Book" w:hAnsi="Gotham Book"/>
        </w:rPr>
        <w:t>Not used</w:t>
      </w:r>
    </w:p>
    <w:p w14:paraId="73798DD7" w14:textId="6B1643EA" w:rsidR="007E6C3C" w:rsidRDefault="007E6C3C" w:rsidP="00EB3750">
      <w:pPr>
        <w:rPr>
          <w:rFonts w:ascii="Gotham Book" w:hAnsi="Gotham Book"/>
        </w:rPr>
      </w:pPr>
      <w:r w:rsidRPr="007E6C3C">
        <w:rPr>
          <w:rFonts w:ascii="Gotham Bold" w:hAnsi="Gotham Bold"/>
          <w:b/>
        </w:rPr>
        <w:t>13.</w:t>
      </w:r>
      <w:r w:rsidR="00EB3750">
        <w:rPr>
          <w:rFonts w:ascii="Gotham Bold" w:hAnsi="Gotham Bold"/>
          <w:b/>
        </w:rPr>
        <w:t xml:space="preserve"> </w:t>
      </w:r>
      <w:r w:rsidR="00EB3750">
        <w:rPr>
          <w:rFonts w:ascii="Gotham Book" w:hAnsi="Gotham Book"/>
        </w:rPr>
        <w:t>Not used</w:t>
      </w:r>
      <w:r w:rsidRPr="007E6C3C">
        <w:rPr>
          <w:rFonts w:ascii="Gotham Bold" w:hAnsi="Gotham Bold"/>
          <w:b/>
        </w:rPr>
        <w:t xml:space="preserve"> </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50385135"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w:t>
      </w:r>
      <w:r w:rsidR="00EB3750">
        <w:rPr>
          <w:rFonts w:ascii="Gotham Book" w:hAnsi="Gotham Book"/>
        </w:rPr>
        <w:t>.</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01A3D968"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5D82814" w14:textId="7DC5F92F" w:rsidR="00A537F7" w:rsidRDefault="00A537F7" w:rsidP="007E6C3C">
      <w:pPr>
        <w:rPr>
          <w:rFonts w:ascii="Gotham Book" w:hAnsi="Gotham Book"/>
        </w:rPr>
      </w:pPr>
    </w:p>
    <w:p w14:paraId="2EF5695A" w14:textId="77777777" w:rsidR="00A537F7" w:rsidRDefault="00A537F7" w:rsidP="007E6C3C">
      <w:pPr>
        <w:rPr>
          <w:rFonts w:ascii="Gotham Book" w:hAnsi="Gotham Book"/>
        </w:rPr>
      </w:pP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0F2CD681"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w:t>
      </w:r>
      <w:r w:rsidR="00EB3750">
        <w:rPr>
          <w:rFonts w:ascii="Gotham Book" w:hAnsi="Gotham Book"/>
        </w:rPr>
        <w:t>Council will agree the level of insurance required and such insurance will be</w:t>
      </w:r>
      <w:r w:rsidRPr="007E6C3C">
        <w:rPr>
          <w:rFonts w:ascii="Gotham Book" w:hAnsi="Gotham Book"/>
        </w:rPr>
        <w:t xml:space="preserve"> effect</w:t>
      </w:r>
      <w:r w:rsidR="00EB3750">
        <w:rPr>
          <w:rFonts w:ascii="Gotham Book" w:hAnsi="Gotham Book"/>
        </w:rPr>
        <w:t>ed by the RFO who will</w:t>
      </w:r>
      <w:r w:rsidRPr="007E6C3C">
        <w:rPr>
          <w:rFonts w:ascii="Gotham Book" w:hAnsi="Gotham Book"/>
        </w:rPr>
        <w:t xml:space="preserve"> negotiate all claims on the council's insurers in consultation with the </w:t>
      </w:r>
      <w:r w:rsidR="0002610D">
        <w:rPr>
          <w:rFonts w:ascii="Gotham Book" w:hAnsi="Gotham Book"/>
        </w:rPr>
        <w:t>Council</w:t>
      </w:r>
      <w:r w:rsidRPr="007E6C3C">
        <w:rPr>
          <w:rFonts w:ascii="Gotham Book" w:hAnsi="Gotham Book"/>
        </w:rPr>
        <w:t>.</w:t>
      </w:r>
    </w:p>
    <w:p w14:paraId="1950F9F1" w14:textId="682CA619" w:rsidR="007E6C3C" w:rsidRPr="007E6C3C" w:rsidRDefault="007E6C3C" w:rsidP="007E6C3C">
      <w:pPr>
        <w:rPr>
          <w:rFonts w:ascii="Gotham Book" w:hAnsi="Gotham Book"/>
        </w:rPr>
      </w:pPr>
      <w:r w:rsidRPr="007E6C3C">
        <w:rPr>
          <w:rFonts w:ascii="Gotham Book" w:hAnsi="Gotham Book"/>
        </w:rPr>
        <w:t>15.2.</w:t>
      </w:r>
      <w:r>
        <w:rPr>
          <w:rFonts w:ascii="Gotham Book" w:hAnsi="Gotham Book"/>
        </w:rPr>
        <w:t xml:space="preserve"> </w:t>
      </w:r>
      <w:r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76E3288A" w14:textId="665AB6DF" w:rsidR="007E6C3C" w:rsidRPr="007E6C3C" w:rsidRDefault="007E6C3C" w:rsidP="0002610D">
      <w:pPr>
        <w:rPr>
          <w:rFonts w:ascii="Gotham Book" w:hAnsi="Gotham Book"/>
        </w:rPr>
      </w:pPr>
      <w:r w:rsidRPr="007E6C3C">
        <w:rPr>
          <w:rFonts w:ascii="Gotham Bold" w:hAnsi="Gotham Bold"/>
          <w:b/>
        </w:rPr>
        <w:t>16.</w:t>
      </w:r>
      <w:r w:rsidR="0002610D" w:rsidRPr="0002610D">
        <w:rPr>
          <w:rFonts w:ascii="Gotham Book" w:hAnsi="Gotham Book"/>
        </w:rPr>
        <w:t xml:space="preserve"> </w:t>
      </w:r>
      <w:r w:rsidR="0002610D">
        <w:rPr>
          <w:rFonts w:ascii="Gotham Book" w:hAnsi="Gotham Book"/>
        </w:rPr>
        <w:t>Not used</w:t>
      </w:r>
      <w:r w:rsidRPr="007E6C3C">
        <w:rPr>
          <w:rFonts w:ascii="Gotham Bold" w:hAnsi="Gotham Bold"/>
          <w:b/>
        </w:rPr>
        <w:t xml:space="preserve"> </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71F890E6"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w:t>
      </w:r>
      <w:r w:rsidR="0002610D">
        <w:rPr>
          <w:rFonts w:ascii="Gotham Book" w:hAnsi="Gotham Book"/>
        </w:rPr>
        <w:t xml:space="preserve"> a review of risks </w:t>
      </w:r>
      <w:r w:rsidR="00B41A16">
        <w:rPr>
          <w:rFonts w:ascii="Gotham Book" w:hAnsi="Gotham Book"/>
        </w:rPr>
        <w:t>and</w:t>
      </w:r>
      <w:r w:rsidR="0002610D">
        <w:rPr>
          <w:rFonts w:ascii="Gotham Book" w:hAnsi="Gotham Book"/>
        </w:rPr>
        <w:t xml:space="preserve"> their </w:t>
      </w:r>
      <w:r w:rsidR="00B41A16">
        <w:rPr>
          <w:rFonts w:ascii="Gotham Book" w:hAnsi="Gotham Book"/>
        </w:rPr>
        <w:t>mitigation</w:t>
      </w:r>
      <w:r w:rsidRPr="007E6C3C">
        <w:rPr>
          <w:rFonts w:ascii="Gotham Book" w:hAnsi="Gotham Book"/>
        </w:rPr>
        <w:t xml:space="preserve"> in respect of all activities of the council</w:t>
      </w:r>
      <w:r w:rsidR="0002610D">
        <w:rPr>
          <w:rFonts w:ascii="Gotham Book" w:hAnsi="Gotham Book"/>
        </w:rPr>
        <w:t xml:space="preserve"> </w:t>
      </w:r>
      <w:r w:rsidR="00B41A16">
        <w:rPr>
          <w:rFonts w:ascii="Gotham Book" w:hAnsi="Gotham Book"/>
        </w:rPr>
        <w:t>which</w:t>
      </w:r>
      <w:r w:rsidR="00B41A16" w:rsidRPr="007E6C3C">
        <w:rPr>
          <w:rFonts w:ascii="Gotham Book" w:hAnsi="Gotham Book"/>
        </w:rPr>
        <w:t xml:space="preserve"> shall</w:t>
      </w:r>
      <w:r w:rsidRPr="007E6C3C">
        <w:rPr>
          <w:rFonts w:ascii="Gotham Book" w:hAnsi="Gotham Book"/>
        </w:rPr>
        <w:t xml:space="preserve"> be reviewed by the council at least annually.</w:t>
      </w:r>
    </w:p>
    <w:p w14:paraId="028A1D25" w14:textId="779F7E10"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w:t>
      </w:r>
      <w:r w:rsidR="0002610D">
        <w:rPr>
          <w:rFonts w:ascii="Gotham Book" w:hAnsi="Gotham Book"/>
        </w:rPr>
        <w:t>Chairman</w:t>
      </w:r>
      <w:r w:rsidRPr="007E6C3C">
        <w:rPr>
          <w:rFonts w:ascii="Gotham Book" w:hAnsi="Gotham Book"/>
        </w:rPr>
        <w:t xml:space="preserve">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3CB41C6E"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w:t>
      </w:r>
      <w:r w:rsidR="00B41A16">
        <w:rPr>
          <w:rFonts w:ascii="Gotham Book" w:hAnsi="Gotham Book"/>
        </w:rPr>
        <w:t>Council</w:t>
      </w:r>
      <w:r w:rsidRPr="007E6C3C">
        <w:rPr>
          <w:rFonts w:ascii="Gotham Book" w:hAnsi="Gotham Book"/>
        </w:rPr>
        <w:t xml:space="preserve">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433BCE" w:rsidRDefault="00C75761" w:rsidP="00C267C6">
      <w:pPr>
        <w:rPr>
          <w:rFonts w:ascii="Gotham Book" w:hAnsi="Gotham Book"/>
        </w:rPr>
      </w:pPr>
    </w:p>
    <w:sectPr w:rsidR="00C75761" w:rsidRPr="00433BCE" w:rsidSect="00EE777D">
      <w:headerReference w:type="default" r:id="rId12"/>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CB31E" w14:textId="77777777" w:rsidR="00833A61" w:rsidRDefault="00833A61" w:rsidP="00225AAB">
      <w:r>
        <w:separator/>
      </w:r>
    </w:p>
  </w:endnote>
  <w:endnote w:type="continuationSeparator" w:id="0">
    <w:p w14:paraId="2E2E2E30" w14:textId="77777777" w:rsidR="00833A61" w:rsidRDefault="00833A6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BA901CD"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3F0062">
          <w:rPr>
            <w:rFonts w:ascii="Gotham Book" w:hAnsi="Gotham Book"/>
            <w:noProof/>
          </w:rPr>
          <w:t>2</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45B8" w14:textId="77777777" w:rsidR="00833A61" w:rsidRDefault="00833A61" w:rsidP="00225AAB">
      <w:r>
        <w:separator/>
      </w:r>
    </w:p>
  </w:footnote>
  <w:footnote w:type="continuationSeparator" w:id="0">
    <w:p w14:paraId="292B6D01" w14:textId="77777777" w:rsidR="00833A61" w:rsidRDefault="00833A61" w:rsidP="00225AAB">
      <w:r>
        <w:continuationSeparator/>
      </w:r>
    </w:p>
  </w:footnote>
  <w:footnote w:id="1">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4197993A7691488982ACF4C44CBDAE02"/>
      </w:placeholder>
      <w:temporary/>
      <w:showingPlcHdr/>
      <w15:appearance w15:val="hidden"/>
    </w:sdtPr>
    <w:sdtEndPr/>
    <w:sdtContent>
      <w:p w14:paraId="1DF02EFC" w14:textId="77777777" w:rsidR="00415ECD" w:rsidRDefault="00415ECD">
        <w:pPr>
          <w:pStyle w:val="Header"/>
        </w:pPr>
        <w:r>
          <w:t>[Type here]</w:t>
        </w:r>
      </w:p>
    </w:sdtContent>
  </w:sdt>
  <w:p w14:paraId="2C26C238" w14:textId="65110518"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l Lockhart">
    <w15:presenceInfo w15:providerId="Windows Live" w15:userId="ae99eaca3fa9a5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2610D"/>
    <w:rsid w:val="00066E1F"/>
    <w:rsid w:val="00077DE1"/>
    <w:rsid w:val="00085C80"/>
    <w:rsid w:val="001175FB"/>
    <w:rsid w:val="00137055"/>
    <w:rsid w:val="0016302E"/>
    <w:rsid w:val="00174C20"/>
    <w:rsid w:val="001A43B9"/>
    <w:rsid w:val="001D05D7"/>
    <w:rsid w:val="00202E2D"/>
    <w:rsid w:val="00210E49"/>
    <w:rsid w:val="00225AAB"/>
    <w:rsid w:val="00245808"/>
    <w:rsid w:val="00265680"/>
    <w:rsid w:val="00265BFD"/>
    <w:rsid w:val="002852E7"/>
    <w:rsid w:val="002945F0"/>
    <w:rsid w:val="00297EFD"/>
    <w:rsid w:val="002A483A"/>
    <w:rsid w:val="002A6C21"/>
    <w:rsid w:val="00307166"/>
    <w:rsid w:val="00323DFD"/>
    <w:rsid w:val="003400E7"/>
    <w:rsid w:val="0035556A"/>
    <w:rsid w:val="003619D2"/>
    <w:rsid w:val="00386331"/>
    <w:rsid w:val="00386CDC"/>
    <w:rsid w:val="00390A24"/>
    <w:rsid w:val="003C743C"/>
    <w:rsid w:val="003F0062"/>
    <w:rsid w:val="003F6249"/>
    <w:rsid w:val="00415ECD"/>
    <w:rsid w:val="00433BCE"/>
    <w:rsid w:val="00493FD5"/>
    <w:rsid w:val="00495D9D"/>
    <w:rsid w:val="004C62AD"/>
    <w:rsid w:val="004E2382"/>
    <w:rsid w:val="004F1CEC"/>
    <w:rsid w:val="005307F8"/>
    <w:rsid w:val="005546A7"/>
    <w:rsid w:val="00583A3A"/>
    <w:rsid w:val="005947FA"/>
    <w:rsid w:val="005A6EE1"/>
    <w:rsid w:val="005E45FA"/>
    <w:rsid w:val="005F510D"/>
    <w:rsid w:val="005F5FB8"/>
    <w:rsid w:val="00665CF6"/>
    <w:rsid w:val="006A34AA"/>
    <w:rsid w:val="006B758B"/>
    <w:rsid w:val="006F0348"/>
    <w:rsid w:val="00731056"/>
    <w:rsid w:val="0074642B"/>
    <w:rsid w:val="007713E0"/>
    <w:rsid w:val="007756D4"/>
    <w:rsid w:val="007A6D3A"/>
    <w:rsid w:val="007E6C3C"/>
    <w:rsid w:val="00815732"/>
    <w:rsid w:val="00833A61"/>
    <w:rsid w:val="0084461D"/>
    <w:rsid w:val="0086672F"/>
    <w:rsid w:val="008928F0"/>
    <w:rsid w:val="00896340"/>
    <w:rsid w:val="008C1058"/>
    <w:rsid w:val="00901A21"/>
    <w:rsid w:val="00973364"/>
    <w:rsid w:val="00974B64"/>
    <w:rsid w:val="00981330"/>
    <w:rsid w:val="00982D83"/>
    <w:rsid w:val="00990210"/>
    <w:rsid w:val="00993C38"/>
    <w:rsid w:val="009E68C5"/>
    <w:rsid w:val="009F0890"/>
    <w:rsid w:val="009F4F96"/>
    <w:rsid w:val="00A42842"/>
    <w:rsid w:val="00A537F7"/>
    <w:rsid w:val="00A6138F"/>
    <w:rsid w:val="00A62BAC"/>
    <w:rsid w:val="00A93678"/>
    <w:rsid w:val="00B25AAB"/>
    <w:rsid w:val="00B41A16"/>
    <w:rsid w:val="00B45F08"/>
    <w:rsid w:val="00B92055"/>
    <w:rsid w:val="00B9603B"/>
    <w:rsid w:val="00C267C6"/>
    <w:rsid w:val="00C75761"/>
    <w:rsid w:val="00CA0623"/>
    <w:rsid w:val="00CF1B04"/>
    <w:rsid w:val="00D056A8"/>
    <w:rsid w:val="00D37156"/>
    <w:rsid w:val="00D92E71"/>
    <w:rsid w:val="00D94660"/>
    <w:rsid w:val="00DD4EDF"/>
    <w:rsid w:val="00DE6026"/>
    <w:rsid w:val="00E14E7C"/>
    <w:rsid w:val="00E15CD8"/>
    <w:rsid w:val="00EB3750"/>
    <w:rsid w:val="00EC66C0"/>
    <w:rsid w:val="00ED7CBE"/>
    <w:rsid w:val="00EE0615"/>
    <w:rsid w:val="00EE777D"/>
    <w:rsid w:val="00F126D4"/>
    <w:rsid w:val="00F157AF"/>
    <w:rsid w:val="00F54A18"/>
    <w:rsid w:val="00F627CA"/>
    <w:rsid w:val="00FA56C9"/>
    <w:rsid w:val="00FB6487"/>
    <w:rsid w:val="00FB6B87"/>
    <w:rsid w:val="00FC7146"/>
    <w:rsid w:val="00FD6235"/>
    <w:rsid w:val="00FD7DD0"/>
    <w:rsid w:val="00FE2F73"/>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97993A7691488982ACF4C44CBDAE02"/>
        <w:category>
          <w:name w:val="General"/>
          <w:gallery w:val="placeholder"/>
        </w:category>
        <w:types>
          <w:type w:val="bbPlcHdr"/>
        </w:types>
        <w:behaviors>
          <w:behavior w:val="content"/>
        </w:behaviors>
        <w:guid w:val="{5BE5CB7C-7437-4DD3-83FD-AC9C1E29CC67}"/>
      </w:docPartPr>
      <w:docPartBody>
        <w:p w:rsidR="00007C15" w:rsidRDefault="001F2D5C" w:rsidP="001F2D5C">
          <w:pPr>
            <w:pStyle w:val="4197993A7691488982ACF4C44CBDAE0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5C"/>
    <w:rsid w:val="00007C15"/>
    <w:rsid w:val="00182EFE"/>
    <w:rsid w:val="001F2D5C"/>
    <w:rsid w:val="004247E0"/>
    <w:rsid w:val="0056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97993A7691488982ACF4C44CBDAE02">
    <w:name w:val="4197993A7691488982ACF4C44CBDAE02"/>
    <w:rsid w:val="001F2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0" ma:contentTypeDescription="Create a new document." ma:contentTypeScope="" ma:versionID="9a83c5ef004813ab5c3a5180ce082322">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4f403bfe1ef6796d5ee2428882b82c44"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3BB0D-2143-40AC-A447-A042550D44CE}">
  <ds:schemaRefs>
    <ds:schemaRef ds:uri="http://schemas.openxmlformats.org/officeDocument/2006/bibliography"/>
  </ds:schemaRefs>
</ds:datastoreItem>
</file>

<file path=customXml/itemProps2.xml><?xml version="1.0" encoding="utf-8"?>
<ds:datastoreItem xmlns:ds="http://schemas.openxmlformats.org/officeDocument/2006/customXml" ds:itemID="{68BFA083-86F7-4FD1-855B-E9B09172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3C4D5-7A9E-4534-9730-C9976E3A9D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2835AE-7082-42EB-8D38-AC0617BE9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4569</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mikel Lockhart</cp:lastModifiedBy>
  <cp:revision>2</cp:revision>
  <cp:lastPrinted>2019-11-25T10:43:00Z</cp:lastPrinted>
  <dcterms:created xsi:type="dcterms:W3CDTF">2021-02-03T12:34:00Z</dcterms:created>
  <dcterms:modified xsi:type="dcterms:W3CDTF">2021-02-03T12:34:00Z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