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F12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Shalbourne Parish Council Meeting</w:t>
      </w:r>
    </w:p>
    <w:p w14:paraId="718DC004" w14:textId="0570B31C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Held on Thursday </w:t>
      </w:r>
      <w:r w:rsidR="00C3571C">
        <w:rPr>
          <w:rFonts w:ascii="Times New Roman" w:hAnsi="Times New Roman" w:cs="Times New Roman"/>
          <w:b/>
        </w:rPr>
        <w:t>12 January 2023</w:t>
      </w:r>
      <w:r w:rsidRPr="004C1AF6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7.3</w:t>
      </w:r>
      <w:r w:rsidRPr="004C1AF6">
        <w:rPr>
          <w:rFonts w:ascii="Times New Roman" w:hAnsi="Times New Roman" w:cs="Times New Roman"/>
          <w:b/>
        </w:rPr>
        <w:t xml:space="preserve">0pm  </w:t>
      </w:r>
    </w:p>
    <w:p w14:paraId="660C486C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00433187" w14:textId="35AD4CCE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 xml:space="preserve">Present: </w:t>
      </w:r>
      <w:r w:rsidRPr="004C1AF6">
        <w:rPr>
          <w:rFonts w:ascii="Times New Roman" w:hAnsi="Times New Roman" w:cs="Times New Roman"/>
          <w:color w:val="333333"/>
        </w:rPr>
        <w:t xml:space="preserve">Mike </w:t>
      </w:r>
      <w:r w:rsidR="000C6BBA">
        <w:rPr>
          <w:rFonts w:ascii="Times New Roman" w:hAnsi="Times New Roman" w:cs="Times New Roman"/>
          <w:color w:val="333333"/>
        </w:rPr>
        <w:t>Lockhart (Chairman</w:t>
      </w:r>
      <w:r w:rsidR="00F541AC">
        <w:rPr>
          <w:rFonts w:ascii="Times New Roman" w:hAnsi="Times New Roman" w:cs="Times New Roman"/>
          <w:color w:val="333333"/>
        </w:rPr>
        <w:t xml:space="preserve">), </w:t>
      </w:r>
      <w:r w:rsidR="004D5D4A">
        <w:rPr>
          <w:rFonts w:ascii="Times New Roman" w:hAnsi="Times New Roman" w:cs="Times New Roman"/>
        </w:rPr>
        <w:t xml:space="preserve">Carolyn </w:t>
      </w:r>
      <w:r>
        <w:rPr>
          <w:rFonts w:ascii="Times New Roman" w:hAnsi="Times New Roman" w:cs="Times New Roman"/>
        </w:rPr>
        <w:t>Bartholomew,</w:t>
      </w:r>
      <w:r w:rsidR="004D5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Carole </w:t>
      </w:r>
      <w:r w:rsidR="000C6BBA">
        <w:rPr>
          <w:rFonts w:ascii="Times New Roman" w:hAnsi="Times New Roman" w:cs="Times New Roman"/>
        </w:rPr>
        <w:t xml:space="preserve">Fisher, </w:t>
      </w:r>
      <w:r w:rsidR="004D5D4A">
        <w:rPr>
          <w:rFonts w:ascii="Times New Roman" w:hAnsi="Times New Roman" w:cs="Times New Roman"/>
        </w:rPr>
        <w:t>Nicola Hartman,</w:t>
      </w:r>
      <w:r>
        <w:rPr>
          <w:rFonts w:ascii="Times New Roman" w:hAnsi="Times New Roman" w:cs="Times New Roman"/>
        </w:rPr>
        <w:t xml:space="preserve"> </w:t>
      </w:r>
      <w:r w:rsidRPr="004C1AF6">
        <w:rPr>
          <w:rFonts w:ascii="Times New Roman" w:hAnsi="Times New Roman" w:cs="Times New Roman"/>
        </w:rPr>
        <w:t>Susan</w:t>
      </w:r>
      <w:r>
        <w:rPr>
          <w:rFonts w:ascii="Times New Roman" w:hAnsi="Times New Roman" w:cs="Times New Roman"/>
        </w:rPr>
        <w:t xml:space="preserve"> </w:t>
      </w:r>
      <w:r w:rsidRPr="004C1AF6">
        <w:rPr>
          <w:rFonts w:ascii="Times New Roman" w:hAnsi="Times New Roman" w:cs="Times New Roman"/>
        </w:rPr>
        <w:t>Jamieson</w:t>
      </w:r>
      <w:r w:rsidR="004D5D4A">
        <w:rPr>
          <w:rFonts w:ascii="Times New Roman" w:hAnsi="Times New Roman" w:cs="Times New Roman"/>
        </w:rPr>
        <w:t xml:space="preserve">, </w:t>
      </w:r>
      <w:ins w:id="0" w:author="mikel Lockhart" w:date="2023-01-14T11:47:00Z">
        <w:r w:rsidR="006C6E6E">
          <w:rPr>
            <w:rFonts w:ascii="Times New Roman" w:hAnsi="Times New Roman" w:cs="Times New Roman"/>
          </w:rPr>
          <w:t>Bob Walker.</w:t>
        </w:r>
      </w:ins>
    </w:p>
    <w:p w14:paraId="2CCFB6CD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37A49723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4046F893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Introduction </w:t>
      </w:r>
    </w:p>
    <w:p w14:paraId="7DBAF797" w14:textId="173385C9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Chairman welcomed those present.</w:t>
      </w:r>
      <w:r w:rsidR="00C3571C">
        <w:rPr>
          <w:rFonts w:ascii="Times New Roman" w:hAnsi="Times New Roman" w:cs="Times New Roman"/>
        </w:rPr>
        <w:t xml:space="preserve"> The Council asked that its congratulations be passed to Polly Cox on the award to her of a BEM in the King’s New Year’s Honours</w:t>
      </w:r>
      <w:r w:rsidR="00373E12">
        <w:rPr>
          <w:rFonts w:ascii="Times New Roman" w:hAnsi="Times New Roman" w:cs="Times New Roman"/>
        </w:rPr>
        <w:t>’</w:t>
      </w:r>
      <w:r w:rsidR="00C3571C">
        <w:rPr>
          <w:rFonts w:ascii="Times New Roman" w:hAnsi="Times New Roman" w:cs="Times New Roman"/>
        </w:rPr>
        <w:t xml:space="preserve"> List</w:t>
      </w:r>
    </w:p>
    <w:p w14:paraId="08B9540B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</w:p>
    <w:p w14:paraId="48D9EAF5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Apologies</w:t>
      </w:r>
    </w:p>
    <w:p w14:paraId="6B17A559" w14:textId="56BAE227" w:rsidR="00B82D30" w:rsidRPr="007A2A47" w:rsidRDefault="00B82D30" w:rsidP="00B82D30">
      <w:pPr>
        <w:ind w:left="720"/>
        <w:rPr>
          <w:rFonts w:ascii="Times New Roman" w:hAnsi="Times New Roman" w:cs="Times New Roman"/>
          <w:color w:val="FF0000"/>
        </w:rPr>
      </w:pPr>
      <w:r w:rsidRPr="004C1AF6">
        <w:rPr>
          <w:rFonts w:ascii="Times New Roman" w:hAnsi="Times New Roman" w:cs="Times New Roman"/>
        </w:rPr>
        <w:t>Apologies</w:t>
      </w:r>
      <w:r w:rsidR="000C6BBA">
        <w:rPr>
          <w:rFonts w:ascii="Times New Roman" w:hAnsi="Times New Roman" w:cs="Times New Roman"/>
        </w:rPr>
        <w:t xml:space="preserve"> for absence were received </w:t>
      </w:r>
      <w:r w:rsidR="00373E12">
        <w:rPr>
          <w:rFonts w:ascii="Times New Roman" w:hAnsi="Times New Roman" w:cs="Times New Roman"/>
        </w:rPr>
        <w:t>from Emma</w:t>
      </w:r>
      <w:r w:rsidR="004D5D4A">
        <w:rPr>
          <w:rFonts w:ascii="Times New Roman" w:hAnsi="Times New Roman" w:cs="Times New Roman"/>
        </w:rPr>
        <w:t xml:space="preserve"> Verey</w:t>
      </w:r>
      <w:r w:rsidR="00C3571C">
        <w:rPr>
          <w:rFonts w:ascii="Times New Roman" w:hAnsi="Times New Roman" w:cs="Times New Roman"/>
        </w:rPr>
        <w:t xml:space="preserve">, Andy </w:t>
      </w:r>
      <w:proofErr w:type="gramStart"/>
      <w:r w:rsidR="00C3571C">
        <w:rPr>
          <w:rFonts w:ascii="Times New Roman" w:hAnsi="Times New Roman" w:cs="Times New Roman"/>
        </w:rPr>
        <w:t>Dolan</w:t>
      </w:r>
      <w:proofErr w:type="gramEnd"/>
      <w:r w:rsidR="00C3571C">
        <w:rPr>
          <w:rFonts w:ascii="Times New Roman" w:hAnsi="Times New Roman" w:cs="Times New Roman"/>
        </w:rPr>
        <w:t xml:space="preserve"> and</w:t>
      </w:r>
      <w:r w:rsidR="00C3571C" w:rsidRPr="00C3571C">
        <w:rPr>
          <w:rFonts w:ascii="Times New Roman" w:hAnsi="Times New Roman" w:cs="Times New Roman"/>
        </w:rPr>
        <w:t xml:space="preserve"> </w:t>
      </w:r>
      <w:r w:rsidR="00C3571C">
        <w:rPr>
          <w:rFonts w:ascii="Times New Roman" w:hAnsi="Times New Roman" w:cs="Times New Roman"/>
        </w:rPr>
        <w:t>Dianah Shaw</w:t>
      </w:r>
    </w:p>
    <w:p w14:paraId="052F3A33" w14:textId="77777777" w:rsidR="00B82D30" w:rsidRPr="004C1AF6" w:rsidRDefault="00B82D30" w:rsidP="00B82D30">
      <w:pPr>
        <w:ind w:left="720"/>
        <w:rPr>
          <w:rFonts w:ascii="Times New Roman" w:hAnsi="Times New Roman" w:cs="Times New Roman"/>
          <w:b/>
        </w:rPr>
      </w:pPr>
    </w:p>
    <w:p w14:paraId="7FD87B88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Declaration of Interest</w:t>
      </w:r>
    </w:p>
    <w:p w14:paraId="2F081BC6" w14:textId="77777777" w:rsidR="00B82D30" w:rsidRPr="001E4EE8" w:rsidRDefault="00B82D30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51E4F12" w14:textId="77777777" w:rsidR="00B82D30" w:rsidRPr="004C1AF6" w:rsidRDefault="00B82D30" w:rsidP="00B82D30">
      <w:pPr>
        <w:ind w:firstLine="720"/>
        <w:rPr>
          <w:rFonts w:ascii="Times New Roman" w:hAnsi="Times New Roman" w:cs="Times New Roman"/>
        </w:rPr>
      </w:pPr>
    </w:p>
    <w:p w14:paraId="56CC6511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Formal Business</w:t>
      </w:r>
    </w:p>
    <w:p w14:paraId="7A4E1CDB" w14:textId="77777777" w:rsidR="00B82D30" w:rsidRPr="007A2A47" w:rsidRDefault="00B82D30" w:rsidP="00B82D30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21B5FC0A" w14:textId="77777777" w:rsidR="00B82D30" w:rsidRPr="004C1AF6" w:rsidRDefault="00B82D30" w:rsidP="00B82D30">
      <w:pPr>
        <w:pStyle w:val="ColorfulList-Accent11"/>
        <w:rPr>
          <w:rFonts w:ascii="Times New Roman" w:hAnsi="Times New Roman"/>
        </w:rPr>
      </w:pPr>
    </w:p>
    <w:p w14:paraId="5D92D67C" w14:textId="7C122EC8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the Last Meeting</w:t>
      </w:r>
      <w:r w:rsidR="00B721F6">
        <w:rPr>
          <w:rFonts w:ascii="Times New Roman" w:hAnsi="Times New Roman" w:cs="Times New Roman"/>
          <w:b/>
        </w:rPr>
        <w:t>s</w:t>
      </w:r>
    </w:p>
    <w:p w14:paraId="653B3E7E" w14:textId="5178A58E" w:rsidR="00B82D30" w:rsidRPr="004C1AF6" w:rsidRDefault="00B82D30" w:rsidP="00B82D30">
      <w:pPr>
        <w:ind w:left="720"/>
        <w:rPr>
          <w:rFonts w:ascii="Times New Roman" w:hAnsi="Times New Roman" w:cs="Times New Roman"/>
          <w:bCs/>
        </w:rPr>
      </w:pPr>
      <w:r w:rsidRPr="004C1AF6">
        <w:rPr>
          <w:rFonts w:ascii="Times New Roman" w:hAnsi="Times New Roman" w:cs="Times New Roman"/>
          <w:bCs/>
        </w:rPr>
        <w:t>The minutes of the meeting</w:t>
      </w:r>
      <w:r w:rsidR="00B721F6">
        <w:rPr>
          <w:rFonts w:ascii="Times New Roman" w:hAnsi="Times New Roman" w:cs="Times New Roman"/>
          <w:bCs/>
        </w:rPr>
        <w:t>s</w:t>
      </w:r>
      <w:r w:rsidRPr="004C1AF6">
        <w:rPr>
          <w:rFonts w:ascii="Times New Roman" w:hAnsi="Times New Roman" w:cs="Times New Roman"/>
          <w:bCs/>
        </w:rPr>
        <w:t xml:space="preserve"> held on </w:t>
      </w:r>
      <w:r w:rsidR="00C3571C">
        <w:rPr>
          <w:rFonts w:ascii="Times New Roman" w:hAnsi="Times New Roman" w:cs="Times New Roman"/>
          <w:bCs/>
        </w:rPr>
        <w:t xml:space="preserve">24 </w:t>
      </w:r>
      <w:r w:rsidR="00373E12">
        <w:rPr>
          <w:rFonts w:ascii="Times New Roman" w:hAnsi="Times New Roman" w:cs="Times New Roman"/>
          <w:bCs/>
        </w:rPr>
        <w:t>November</w:t>
      </w:r>
      <w:r w:rsidR="000C6BBA">
        <w:rPr>
          <w:rFonts w:ascii="Times New Roman" w:hAnsi="Times New Roman" w:cs="Times New Roman"/>
          <w:bCs/>
        </w:rPr>
        <w:t xml:space="preserve"> 2022</w:t>
      </w:r>
      <w:r w:rsidR="00C27A18">
        <w:rPr>
          <w:rFonts w:ascii="Times New Roman" w:hAnsi="Times New Roman" w:cs="Times New Roman"/>
          <w:bCs/>
        </w:rPr>
        <w:t xml:space="preserve"> were </w:t>
      </w:r>
      <w:r w:rsidR="00DD399A">
        <w:rPr>
          <w:rFonts w:ascii="Times New Roman" w:hAnsi="Times New Roman" w:cs="Times New Roman"/>
          <w:bCs/>
        </w:rPr>
        <w:t>considered</w:t>
      </w:r>
      <w:r w:rsidR="004D5D4A">
        <w:rPr>
          <w:rFonts w:ascii="Times New Roman" w:hAnsi="Times New Roman" w:cs="Times New Roman"/>
          <w:bCs/>
        </w:rPr>
        <w:t xml:space="preserve">. </w:t>
      </w:r>
      <w:r w:rsidRPr="004C1AF6">
        <w:rPr>
          <w:rFonts w:ascii="Times New Roman" w:hAnsi="Times New Roman" w:cs="Times New Roman"/>
          <w:bCs/>
        </w:rPr>
        <w:t xml:space="preserve">It was proposed, </w:t>
      </w:r>
      <w:proofErr w:type="gramStart"/>
      <w:r w:rsidRPr="004C1AF6">
        <w:rPr>
          <w:rFonts w:ascii="Times New Roman" w:hAnsi="Times New Roman" w:cs="Times New Roman"/>
          <w:bCs/>
        </w:rPr>
        <w:t>seconded</w:t>
      </w:r>
      <w:proofErr w:type="gramEnd"/>
      <w:r w:rsidRPr="004C1AF6">
        <w:rPr>
          <w:rFonts w:ascii="Times New Roman" w:hAnsi="Times New Roman" w:cs="Times New Roman"/>
          <w:bCs/>
        </w:rPr>
        <w:t xml:space="preserve"> and agreed by the Council that the Chairman be authorised to sign them.</w:t>
      </w:r>
    </w:p>
    <w:p w14:paraId="2CD953BF" w14:textId="77777777" w:rsidR="00B82D30" w:rsidRPr="004C1AF6" w:rsidRDefault="00B82D30" w:rsidP="00B82D30">
      <w:pPr>
        <w:ind w:left="644"/>
        <w:rPr>
          <w:rFonts w:ascii="Times New Roman" w:hAnsi="Times New Roman" w:cs="Times New Roman"/>
        </w:rPr>
      </w:pPr>
    </w:p>
    <w:p w14:paraId="286E9669" w14:textId="77777777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Council Report</w:t>
      </w:r>
      <w:r>
        <w:rPr>
          <w:rFonts w:ascii="Times New Roman" w:hAnsi="Times New Roman" w:cs="Times New Roman"/>
          <w:b/>
        </w:rPr>
        <w:t xml:space="preserve"> - Stuart Wheeler</w:t>
      </w:r>
    </w:p>
    <w:p w14:paraId="0038FCBE" w14:textId="0860FE63" w:rsidR="00B82D30" w:rsidRDefault="00C3571C" w:rsidP="00B82D30">
      <w:p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14:paraId="0C0BDD88" w14:textId="77777777" w:rsidR="00C3571C" w:rsidRPr="00D76A93" w:rsidRDefault="00C3571C" w:rsidP="00B82D30">
      <w:pPr>
        <w:ind w:left="644"/>
        <w:rPr>
          <w:rFonts w:ascii="Times New Roman" w:hAnsi="Times New Roman" w:cs="Times New Roman"/>
        </w:rPr>
      </w:pPr>
    </w:p>
    <w:p w14:paraId="2544A22C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Police Report</w:t>
      </w:r>
    </w:p>
    <w:p w14:paraId="4050BC4E" w14:textId="2FA566B9" w:rsidR="00C3571C" w:rsidRDefault="00C3571C" w:rsidP="00C3571C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report. It seemed that there had been </w:t>
      </w:r>
      <w:r w:rsidR="00373E12">
        <w:rPr>
          <w:rFonts w:ascii="Times New Roman" w:hAnsi="Times New Roman" w:cs="Times New Roman"/>
          <w:bCs/>
        </w:rPr>
        <w:t>an</w:t>
      </w:r>
      <w:r>
        <w:rPr>
          <w:rFonts w:ascii="Times New Roman" w:hAnsi="Times New Roman" w:cs="Times New Roman"/>
          <w:bCs/>
        </w:rPr>
        <w:t xml:space="preserve"> increase in domestic burglaries in the area but there were no figures from Wiltshire Police.</w:t>
      </w:r>
    </w:p>
    <w:p w14:paraId="1E88B458" w14:textId="16DD3BED" w:rsidR="00B82D30" w:rsidRPr="004C1AF6" w:rsidRDefault="00C3571C" w:rsidP="00C3571C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D7B60D7" w14:textId="7454C191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Matters Arising</w:t>
      </w:r>
    </w:p>
    <w:p w14:paraId="7292D195" w14:textId="1EAB221F" w:rsidR="00C3571C" w:rsidRPr="00C3571C" w:rsidRDefault="00C3571C" w:rsidP="00C35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E Banking. The Chairman requested that whoever had the form should fill it in and pass on to the next signatory.</w:t>
      </w:r>
    </w:p>
    <w:p w14:paraId="2648B882" w14:textId="638FCE7D" w:rsidR="00C3571C" w:rsidRPr="00D872D1" w:rsidRDefault="00C3571C" w:rsidP="00C35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Electronic Speed Indicators. It was reported that this would be discussed at the next LHFIG meeting which Dianah Shaw was planning to attend. </w:t>
      </w:r>
      <w:r w:rsidR="00D872D1">
        <w:rPr>
          <w:rFonts w:ascii="Times New Roman" w:hAnsi="Times New Roman" w:cs="Times New Roman"/>
          <w:bCs/>
        </w:rPr>
        <w:t xml:space="preserve">It was noted that there would be only one </w:t>
      </w:r>
      <w:r w:rsidR="009E3AF0">
        <w:rPr>
          <w:rFonts w:ascii="Times New Roman" w:hAnsi="Times New Roman" w:cs="Times New Roman"/>
          <w:bCs/>
        </w:rPr>
        <w:t>machine,</w:t>
      </w:r>
      <w:r w:rsidR="00D872D1">
        <w:rPr>
          <w:rFonts w:ascii="Times New Roman" w:hAnsi="Times New Roman" w:cs="Times New Roman"/>
          <w:bCs/>
        </w:rPr>
        <w:t xml:space="preserve"> but it could be moved between locations. Preliminary thoughts on locations were: Rivar Road northbound; before the school after the bend eastbound; before the bend at Shalbourne House westbound. This would be subject to finding suitable locations and discussions with the Area Road Engineer.</w:t>
      </w:r>
    </w:p>
    <w:p w14:paraId="013F2640" w14:textId="38F937AE" w:rsidR="00B82D30" w:rsidRPr="00D872D1" w:rsidRDefault="00D872D1" w:rsidP="004C59C7">
      <w:pPr>
        <w:pStyle w:val="ListParagraph"/>
        <w:numPr>
          <w:ilvl w:val="1"/>
          <w:numId w:val="1"/>
        </w:num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Cs/>
        </w:rPr>
        <w:t>Other matters d</w:t>
      </w:r>
      <w:r w:rsidR="00B82D30" w:rsidRPr="00D872D1">
        <w:rPr>
          <w:rFonts w:ascii="Times New Roman" w:hAnsi="Times New Roman" w:cs="Times New Roman"/>
          <w:color w:val="000000"/>
          <w:lang w:eastAsia="en-GB"/>
        </w:rPr>
        <w:t>ealt with elsewhere</w:t>
      </w:r>
      <w:r>
        <w:rPr>
          <w:rFonts w:ascii="Times New Roman" w:hAnsi="Times New Roman" w:cs="Times New Roman"/>
          <w:color w:val="000000"/>
          <w:lang w:eastAsia="en-GB"/>
        </w:rPr>
        <w:t>.</w:t>
      </w:r>
    </w:p>
    <w:p w14:paraId="6EAB0864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6F799248" w14:textId="77777777" w:rsidR="00896DAC" w:rsidRDefault="00B82D30" w:rsidP="0047125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</w:rPr>
      </w:pPr>
      <w:r w:rsidRPr="0047125E">
        <w:rPr>
          <w:rFonts w:ascii="Times New Roman" w:hAnsi="Times New Roman" w:cs="Times New Roman"/>
          <w:b/>
        </w:rPr>
        <w:t>Committee Reports</w:t>
      </w:r>
    </w:p>
    <w:p w14:paraId="53820D4D" w14:textId="63334D9D" w:rsidR="00643387" w:rsidRDefault="00643387" w:rsidP="00E3550B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b/>
        </w:rPr>
      </w:pPr>
      <w:r w:rsidRPr="0047125E">
        <w:rPr>
          <w:rFonts w:ascii="Times New Roman" w:hAnsi="Times New Roman" w:cs="Times New Roman"/>
          <w:b/>
        </w:rPr>
        <w:t>Planning</w:t>
      </w:r>
      <w:r w:rsidR="00D15FD7" w:rsidRPr="0047125E">
        <w:rPr>
          <w:rFonts w:ascii="Times New Roman" w:hAnsi="Times New Roman" w:cs="Times New Roman"/>
          <w:b/>
        </w:rPr>
        <w:t xml:space="preserve">. </w:t>
      </w:r>
      <w:r w:rsidR="000B4E67" w:rsidRPr="000B4E67">
        <w:rPr>
          <w:rFonts w:ascii="Times New Roman" w:hAnsi="Times New Roman" w:cs="Times New Roman"/>
          <w:bCs/>
        </w:rPr>
        <w:t>The Council considered:</w:t>
      </w:r>
    </w:p>
    <w:p w14:paraId="29744135" w14:textId="5B801011" w:rsidR="00D872D1" w:rsidRPr="00DF77CA" w:rsidRDefault="00D872D1" w:rsidP="00D872D1">
      <w:pPr>
        <w:pStyle w:val="ListParagraph"/>
        <w:numPr>
          <w:ilvl w:val="2"/>
          <w:numId w:val="2"/>
        </w:numPr>
        <w:spacing w:line="40" w:lineRule="atLeast"/>
        <w:contextualSpacing w:val="0"/>
        <w:rPr>
          <w:b/>
          <w:bCs/>
        </w:rPr>
      </w:pPr>
      <w:r>
        <w:rPr>
          <w:rFonts w:ascii="Times New Roman" w:hAnsi="Times New Roman" w:cs="Times New Roman"/>
          <w:bCs/>
        </w:rPr>
        <w:t>It was noted that the Council had not responded to</w:t>
      </w:r>
      <w:r w:rsidRPr="00DF77CA">
        <w:rPr>
          <w:rFonts w:ascii="Times New Roman" w:hAnsi="Times New Roman" w:cs="Times New Roman"/>
        </w:rPr>
        <w:t xml:space="preserve"> </w:t>
      </w:r>
      <w:r w:rsidRPr="00DF77CA">
        <w:rPr>
          <w:rStyle w:val="Strong"/>
          <w:b w:val="0"/>
          <w:bCs w:val="0"/>
          <w:sz w:val="22"/>
          <w:szCs w:val="22"/>
        </w:rPr>
        <w:t>PL/2022/09440; PL/2022/09453.</w:t>
      </w:r>
    </w:p>
    <w:p w14:paraId="5C47B18F" w14:textId="10C71972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lastRenderedPageBreak/>
        <w:t>Rights of Way</w:t>
      </w:r>
    </w:p>
    <w:p w14:paraId="54DBC065" w14:textId="30DDEC01" w:rsidR="00DF77CA" w:rsidRPr="00D872D1" w:rsidRDefault="00DF77CA" w:rsidP="00DF77CA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D872D1">
        <w:rPr>
          <w:rFonts w:ascii="Times New Roman" w:hAnsi="Times New Roman" w:cs="Times New Roman"/>
          <w:bCs/>
        </w:rPr>
        <w:t xml:space="preserve">Obstruction to bridleway at Manor Farm. It was agreed that there would be one further </w:t>
      </w:r>
      <w:r w:rsidR="00373E12" w:rsidRPr="00D872D1">
        <w:rPr>
          <w:rFonts w:ascii="Times New Roman" w:hAnsi="Times New Roman" w:cs="Times New Roman"/>
          <w:bCs/>
        </w:rPr>
        <w:t>approach</w:t>
      </w:r>
      <w:r w:rsidRPr="00D872D1">
        <w:rPr>
          <w:rFonts w:ascii="Times New Roman" w:hAnsi="Times New Roman" w:cs="Times New Roman"/>
          <w:bCs/>
        </w:rPr>
        <w:t xml:space="preserve"> to the landowner after which the matter would be referred </w:t>
      </w:r>
      <w:r w:rsidR="00373E12" w:rsidRPr="00D872D1">
        <w:rPr>
          <w:rFonts w:ascii="Times New Roman" w:hAnsi="Times New Roman" w:cs="Times New Roman"/>
          <w:bCs/>
        </w:rPr>
        <w:t>to</w:t>
      </w:r>
      <w:r w:rsidRPr="00D872D1">
        <w:rPr>
          <w:rFonts w:ascii="Times New Roman" w:hAnsi="Times New Roman" w:cs="Times New Roman"/>
          <w:bCs/>
        </w:rPr>
        <w:t xml:space="preserve"> Wilts Council.</w:t>
      </w:r>
    </w:p>
    <w:p w14:paraId="2294AC77" w14:textId="575CCD2D" w:rsidR="00896DAC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Highways and Surface Water</w:t>
      </w:r>
      <w:r w:rsidRPr="00896DAC">
        <w:rPr>
          <w:rFonts w:ascii="Times New Roman" w:hAnsi="Times New Roman" w:cs="Times New Roman"/>
        </w:rPr>
        <w:t>.</w:t>
      </w:r>
    </w:p>
    <w:p w14:paraId="15AC6F4F" w14:textId="38343751" w:rsidR="00BB75EF" w:rsidRPr="00896DAC" w:rsidRDefault="00BB75EF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issues log as set out in </w:t>
      </w:r>
      <w:r w:rsidR="00DD399A">
        <w:rPr>
          <w:rFonts w:ascii="Times New Roman" w:hAnsi="Times New Roman" w:cs="Times New Roman"/>
        </w:rPr>
        <w:t>Attachment</w:t>
      </w:r>
      <w:r>
        <w:rPr>
          <w:rFonts w:ascii="Times New Roman" w:hAnsi="Times New Roman" w:cs="Times New Roman"/>
        </w:rPr>
        <w:t xml:space="preserve"> 1 was noted and agreed.</w:t>
      </w:r>
      <w:r w:rsidR="00DF77CA">
        <w:rPr>
          <w:rFonts w:ascii="Times New Roman" w:hAnsi="Times New Roman" w:cs="Times New Roman"/>
        </w:rPr>
        <w:t xml:space="preserve"> POST MEETING NOTE: After the meeting it was reported that Wilts Council had instructed Parish Stewards to concentrate on temporary pothole repair with more permanent repairs being done in the summer.</w:t>
      </w:r>
    </w:p>
    <w:p w14:paraId="2DCC9B88" w14:textId="1353D82B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Local Transport</w:t>
      </w:r>
    </w:p>
    <w:p w14:paraId="1D776DC6" w14:textId="5CD9AE98" w:rsidR="00B82D30" w:rsidRPr="00896DAC" w:rsidRDefault="00087033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was </w:t>
      </w:r>
      <w:r w:rsidR="00DF77CA">
        <w:rPr>
          <w:rFonts w:ascii="Times New Roman" w:hAnsi="Times New Roman" w:cs="Times New Roman"/>
          <w:bCs/>
        </w:rPr>
        <w:t xml:space="preserve">noted that a ‘dial a </w:t>
      </w:r>
      <w:r w:rsidR="00373E12">
        <w:rPr>
          <w:rFonts w:ascii="Times New Roman" w:hAnsi="Times New Roman" w:cs="Times New Roman"/>
          <w:bCs/>
        </w:rPr>
        <w:t>bus’</w:t>
      </w:r>
      <w:r w:rsidR="00DF77CA">
        <w:rPr>
          <w:rFonts w:ascii="Times New Roman" w:hAnsi="Times New Roman" w:cs="Times New Roman"/>
          <w:bCs/>
        </w:rPr>
        <w:t xml:space="preserve"> scheme would be introduced in the spring. It was not yet clear if this would </w:t>
      </w:r>
      <w:r w:rsidR="00373E12">
        <w:rPr>
          <w:rFonts w:ascii="Times New Roman" w:hAnsi="Times New Roman" w:cs="Times New Roman"/>
          <w:bCs/>
        </w:rPr>
        <w:t>impact</w:t>
      </w:r>
      <w:r w:rsidR="00DF77CA">
        <w:rPr>
          <w:rFonts w:ascii="Times New Roman" w:hAnsi="Times New Roman" w:cs="Times New Roman"/>
          <w:bCs/>
        </w:rPr>
        <w:t xml:space="preserve"> </w:t>
      </w:r>
      <w:ins w:id="1" w:author="mikel Lockhart" w:date="2023-01-14T11:48:00Z">
        <w:r w:rsidR="006C6E6E">
          <w:rPr>
            <w:rFonts w:ascii="Times New Roman" w:hAnsi="Times New Roman" w:cs="Times New Roman"/>
            <w:bCs/>
          </w:rPr>
          <w:t>t</w:t>
        </w:r>
      </w:ins>
      <w:r w:rsidR="00DF77CA">
        <w:rPr>
          <w:rFonts w:ascii="Times New Roman" w:hAnsi="Times New Roman" w:cs="Times New Roman"/>
          <w:bCs/>
        </w:rPr>
        <w:t>he village</w:t>
      </w:r>
    </w:p>
    <w:p w14:paraId="09BB15B5" w14:textId="33E6B551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Police Liaison and Neighbourhood Watch</w:t>
      </w:r>
    </w:p>
    <w:p w14:paraId="693C6CE2" w14:textId="6B11669A" w:rsidR="00B82D30" w:rsidRPr="00896DAC" w:rsidRDefault="00896DAC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</w:rPr>
        <w:t xml:space="preserve"> </w:t>
      </w:r>
      <w:r w:rsidR="00357E78" w:rsidRPr="00896DAC">
        <w:rPr>
          <w:rFonts w:ascii="Times New Roman" w:hAnsi="Times New Roman" w:cs="Times New Roman"/>
        </w:rPr>
        <w:t>Nothing to report</w:t>
      </w:r>
    </w:p>
    <w:p w14:paraId="4E2A19C7" w14:textId="7E3DE2B1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Education</w:t>
      </w:r>
    </w:p>
    <w:p w14:paraId="402BD4EA" w14:textId="0FE9C496" w:rsidR="00B82D30" w:rsidRPr="00896DAC" w:rsidRDefault="00087033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Ofstead </w:t>
      </w:r>
      <w:r w:rsidR="00373E12">
        <w:rPr>
          <w:rFonts w:ascii="Times New Roman" w:hAnsi="Times New Roman" w:cs="Times New Roman"/>
        </w:rPr>
        <w:t>report</w:t>
      </w:r>
      <w:r w:rsidR="00DF77CA">
        <w:rPr>
          <w:rFonts w:ascii="Times New Roman" w:hAnsi="Times New Roman" w:cs="Times New Roman"/>
        </w:rPr>
        <w:t xml:space="preserve"> was awaited but was reported to be </w:t>
      </w:r>
      <w:r w:rsidR="00373E12">
        <w:rPr>
          <w:rFonts w:ascii="Times New Roman" w:hAnsi="Times New Roman" w:cs="Times New Roman"/>
        </w:rPr>
        <w:t>very</w:t>
      </w:r>
      <w:r w:rsidR="00DF77CA">
        <w:rPr>
          <w:rFonts w:ascii="Times New Roman" w:hAnsi="Times New Roman" w:cs="Times New Roman"/>
        </w:rPr>
        <w:t xml:space="preserve"> </w:t>
      </w:r>
      <w:r w:rsidR="00373E12">
        <w:rPr>
          <w:rFonts w:ascii="Times New Roman" w:hAnsi="Times New Roman" w:cs="Times New Roman"/>
        </w:rPr>
        <w:t>good</w:t>
      </w:r>
    </w:p>
    <w:p w14:paraId="6C93E4E1" w14:textId="61DC20C6" w:rsidR="00B82D30" w:rsidRPr="00C22432" w:rsidRDefault="00B82D30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>Environmental Matters</w:t>
      </w:r>
    </w:p>
    <w:p w14:paraId="73A346DE" w14:textId="415AE896" w:rsidR="00B82D30" w:rsidRPr="00C22432" w:rsidRDefault="00087033" w:rsidP="00C22432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Nothing to report</w:t>
      </w:r>
    </w:p>
    <w:p w14:paraId="59E2A2BE" w14:textId="749374E1" w:rsidR="00B82D30" w:rsidRPr="00C22432" w:rsidRDefault="00C22432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 xml:space="preserve">  </w:t>
      </w:r>
      <w:r w:rsidR="00B82D30" w:rsidRPr="00C22432">
        <w:rPr>
          <w:rFonts w:ascii="Times New Roman" w:hAnsi="Times New Roman" w:cs="Times New Roman"/>
          <w:b/>
        </w:rPr>
        <w:t>Shalbourne Club.</w:t>
      </w:r>
    </w:p>
    <w:p w14:paraId="6647616C" w14:textId="56CD72AA" w:rsidR="00B82D30" w:rsidRPr="006E1DA4" w:rsidRDefault="006E1DA4" w:rsidP="00C224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6E1DA4">
        <w:rPr>
          <w:rFonts w:ascii="Times New Roman" w:hAnsi="Times New Roman" w:cs="Times New Roman"/>
          <w:bCs/>
        </w:rPr>
        <w:t xml:space="preserve">It was agreed that </w:t>
      </w:r>
      <w:r>
        <w:rPr>
          <w:rFonts w:ascii="Times New Roman" w:hAnsi="Times New Roman" w:cs="Times New Roman"/>
          <w:bCs/>
        </w:rPr>
        <w:t>Council would be willing to consider grants to events celebrating the Coronation.</w:t>
      </w:r>
    </w:p>
    <w:p w14:paraId="76A07DEA" w14:textId="3E71E206" w:rsidR="00B82D30" w:rsidRDefault="00C22432" w:rsidP="004D5D4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C22432">
        <w:rPr>
          <w:rFonts w:ascii="Times New Roman" w:hAnsi="Times New Roman" w:cs="Times New Roman"/>
          <w:b/>
        </w:rPr>
        <w:t>Finance</w:t>
      </w:r>
    </w:p>
    <w:p w14:paraId="175C3860" w14:textId="7C86A5CD" w:rsidR="00BB75EF" w:rsidRDefault="00BB75EF" w:rsidP="00BB75EF">
      <w:pPr>
        <w:numPr>
          <w:ilvl w:val="1"/>
          <w:numId w:val="1"/>
        </w:numPr>
        <w:rPr>
          <w:rFonts w:ascii="Times New Roman" w:hAnsi="Times New Roman" w:cs="Times New Roman"/>
        </w:rPr>
      </w:pPr>
      <w:bookmarkStart w:id="2" w:name="_Hlk72486535"/>
      <w:r>
        <w:rPr>
          <w:sz w:val="22"/>
          <w:szCs w:val="22"/>
        </w:rPr>
        <w:t>I</w:t>
      </w:r>
      <w:r w:rsidRPr="006E1DA4">
        <w:rPr>
          <w:rFonts w:ascii="Times New Roman" w:hAnsi="Times New Roman" w:cs="Times New Roman"/>
        </w:rPr>
        <w:t xml:space="preserve">t was proposed seconded </w:t>
      </w:r>
      <w:r w:rsidR="00DD399A" w:rsidRPr="006E1DA4">
        <w:rPr>
          <w:rFonts w:ascii="Times New Roman" w:hAnsi="Times New Roman" w:cs="Times New Roman"/>
        </w:rPr>
        <w:t>and</w:t>
      </w:r>
      <w:r w:rsidRPr="006E1DA4">
        <w:rPr>
          <w:rFonts w:ascii="Times New Roman" w:hAnsi="Times New Roman" w:cs="Times New Roman"/>
        </w:rPr>
        <w:t xml:space="preserve"> agreed to make the following payments:</w:t>
      </w:r>
    </w:p>
    <w:p w14:paraId="461B01B7" w14:textId="77777777" w:rsidR="006E1DA4" w:rsidRPr="00DD5D31" w:rsidRDefault="006E1DA4" w:rsidP="006E1DA4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 w:rsidRPr="00DD5D31">
        <w:rPr>
          <w:sz w:val="22"/>
          <w:szCs w:val="22"/>
        </w:rPr>
        <w:t>Hire of Hall</w:t>
      </w:r>
      <w:r w:rsidRPr="00DD5D31">
        <w:rPr>
          <w:sz w:val="22"/>
          <w:szCs w:val="22"/>
        </w:rPr>
        <w:tab/>
      </w:r>
      <w:r w:rsidRPr="00DD5D31">
        <w:rPr>
          <w:sz w:val="22"/>
          <w:szCs w:val="22"/>
        </w:rPr>
        <w:tab/>
      </w:r>
      <w:r w:rsidRPr="00DD5D31">
        <w:rPr>
          <w:sz w:val="22"/>
          <w:szCs w:val="22"/>
        </w:rPr>
        <w:tab/>
        <w:t>-</w:t>
      </w:r>
      <w:r w:rsidRPr="00DD5D31">
        <w:rPr>
          <w:sz w:val="22"/>
          <w:szCs w:val="22"/>
        </w:rPr>
        <w:tab/>
        <w:t>£60</w:t>
      </w:r>
    </w:p>
    <w:p w14:paraId="151DAA37" w14:textId="77777777" w:rsidR="006E1DA4" w:rsidRPr="00DD5D31" w:rsidRDefault="006E1DA4" w:rsidP="006E1DA4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 w:rsidRPr="00DD5D31">
        <w:rPr>
          <w:sz w:val="22"/>
          <w:szCs w:val="22"/>
        </w:rPr>
        <w:t>Grass Cutting</w:t>
      </w:r>
      <w:r w:rsidRPr="00DD5D31">
        <w:rPr>
          <w:sz w:val="22"/>
          <w:szCs w:val="22"/>
        </w:rPr>
        <w:tab/>
      </w:r>
      <w:r w:rsidRPr="00DD5D31">
        <w:rPr>
          <w:sz w:val="22"/>
          <w:szCs w:val="22"/>
        </w:rPr>
        <w:tab/>
      </w:r>
      <w:r w:rsidRPr="00DD5D31">
        <w:rPr>
          <w:sz w:val="22"/>
          <w:szCs w:val="22"/>
        </w:rPr>
        <w:tab/>
        <w:t>-</w:t>
      </w:r>
      <w:r w:rsidRPr="00DD5D31">
        <w:rPr>
          <w:sz w:val="22"/>
          <w:szCs w:val="22"/>
        </w:rPr>
        <w:tab/>
      </w:r>
      <w:r>
        <w:rPr>
          <w:sz w:val="22"/>
          <w:szCs w:val="22"/>
        </w:rPr>
        <w:t>£1482</w:t>
      </w:r>
      <w:r w:rsidRPr="00DD5D31">
        <w:rPr>
          <w:sz w:val="22"/>
          <w:szCs w:val="22"/>
        </w:rPr>
        <w:tab/>
      </w:r>
    </w:p>
    <w:p w14:paraId="2E365721" w14:textId="162DD7D6" w:rsidR="00BB75EF" w:rsidRPr="006E1DA4" w:rsidRDefault="00BB75EF" w:rsidP="00BB75E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E1DA4">
        <w:rPr>
          <w:rFonts w:ascii="Times New Roman" w:hAnsi="Times New Roman" w:cs="Times New Roman"/>
        </w:rPr>
        <w:t xml:space="preserve">The balances after the above, as set out in Attachment </w:t>
      </w:r>
      <w:r w:rsidR="006E1DA4">
        <w:rPr>
          <w:rFonts w:ascii="Times New Roman" w:hAnsi="Times New Roman" w:cs="Times New Roman"/>
        </w:rPr>
        <w:t>2</w:t>
      </w:r>
      <w:r w:rsidRPr="006E1DA4">
        <w:rPr>
          <w:rFonts w:ascii="Times New Roman" w:hAnsi="Times New Roman" w:cs="Times New Roman"/>
        </w:rPr>
        <w:t>, were noted.</w:t>
      </w:r>
    </w:p>
    <w:p w14:paraId="5F848F55" w14:textId="77777777" w:rsidR="006E1DA4" w:rsidRDefault="00BB75EF" w:rsidP="00BB75E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E1DA4">
        <w:rPr>
          <w:rFonts w:ascii="Times New Roman" w:hAnsi="Times New Roman" w:cs="Times New Roman"/>
        </w:rPr>
        <w:t xml:space="preserve">The budget and associated precept for 2023/24 </w:t>
      </w:r>
    </w:p>
    <w:p w14:paraId="75B94DA6" w14:textId="4F219BBB" w:rsidR="00BB75EF" w:rsidRDefault="00BB75EF" w:rsidP="006E1DA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E1DA4">
        <w:rPr>
          <w:rFonts w:ascii="Times New Roman" w:hAnsi="Times New Roman" w:cs="Times New Roman"/>
        </w:rPr>
        <w:t>It was</w:t>
      </w:r>
      <w:r w:rsidR="006E1DA4">
        <w:rPr>
          <w:rFonts w:ascii="Times New Roman" w:hAnsi="Times New Roman" w:cs="Times New Roman"/>
        </w:rPr>
        <w:t xml:space="preserve"> noted that costs were increasing and that the Council would have to fund more itself. The Speed Indicators were a case in point where the whole of the costs of the hardware would be paid by the Council. It was </w:t>
      </w:r>
      <w:r w:rsidR="00373E12">
        <w:rPr>
          <w:rFonts w:ascii="Times New Roman" w:hAnsi="Times New Roman" w:cs="Times New Roman"/>
        </w:rPr>
        <w:t>noted</w:t>
      </w:r>
      <w:r w:rsidR="006E1DA4">
        <w:rPr>
          <w:rFonts w:ascii="Times New Roman" w:hAnsi="Times New Roman" w:cs="Times New Roman"/>
        </w:rPr>
        <w:t xml:space="preserve"> that the costs of Parish Council elections would now </w:t>
      </w:r>
      <w:r w:rsidR="00373E12">
        <w:rPr>
          <w:rFonts w:ascii="Times New Roman" w:hAnsi="Times New Roman" w:cs="Times New Roman"/>
        </w:rPr>
        <w:t>be</w:t>
      </w:r>
      <w:r w:rsidR="006E1DA4">
        <w:rPr>
          <w:rFonts w:ascii="Times New Roman" w:hAnsi="Times New Roman" w:cs="Times New Roman"/>
        </w:rPr>
        <w:t xml:space="preserve"> borne by the Council</w:t>
      </w:r>
      <w:r w:rsidRPr="006E1DA4">
        <w:rPr>
          <w:rFonts w:ascii="Times New Roman" w:hAnsi="Times New Roman" w:cs="Times New Roman"/>
        </w:rPr>
        <w:t>.</w:t>
      </w:r>
    </w:p>
    <w:p w14:paraId="6A77B3D4" w14:textId="20DD10EC" w:rsidR="00406598" w:rsidRDefault="006E1DA4" w:rsidP="006E1DA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proposed, </w:t>
      </w:r>
      <w:proofErr w:type="gramStart"/>
      <w:r>
        <w:rPr>
          <w:rFonts w:ascii="Times New Roman" w:hAnsi="Times New Roman" w:cs="Times New Roman"/>
        </w:rPr>
        <w:t>seconded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373E12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that</w:t>
      </w:r>
      <w:r w:rsidR="00406598">
        <w:rPr>
          <w:rFonts w:ascii="Times New Roman" w:hAnsi="Times New Roman" w:cs="Times New Roman"/>
        </w:rPr>
        <w:t>:</w:t>
      </w:r>
    </w:p>
    <w:p w14:paraId="7BCD2CE5" w14:textId="11475CB9" w:rsidR="00406598" w:rsidRDefault="00406598" w:rsidP="00406598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Budget as set out in </w:t>
      </w:r>
      <w:r w:rsidR="00373E12">
        <w:rPr>
          <w:rFonts w:ascii="Times New Roman" w:hAnsi="Times New Roman" w:cs="Times New Roman"/>
        </w:rPr>
        <w:t>Attachment</w:t>
      </w:r>
      <w:r>
        <w:rPr>
          <w:rFonts w:ascii="Times New Roman" w:hAnsi="Times New Roman" w:cs="Times New Roman"/>
        </w:rPr>
        <w:t xml:space="preserve"> 3 should be adopted;</w:t>
      </w:r>
    </w:p>
    <w:p w14:paraId="34714FC5" w14:textId="0A25273E" w:rsidR="006E1DA4" w:rsidRPr="006E1DA4" w:rsidRDefault="00406598" w:rsidP="00406598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E1DA4">
        <w:rPr>
          <w:rFonts w:ascii="Times New Roman" w:hAnsi="Times New Roman" w:cs="Times New Roman"/>
        </w:rPr>
        <w:t xml:space="preserve"> total precept of £10,000 should be requested</w:t>
      </w:r>
      <w:r w:rsidR="00AA007B">
        <w:rPr>
          <w:rFonts w:ascii="Times New Roman" w:hAnsi="Times New Roman" w:cs="Times New Roman"/>
        </w:rPr>
        <w:t xml:space="preserve">. In a Band D </w:t>
      </w:r>
      <w:r w:rsidR="00373E12">
        <w:rPr>
          <w:rFonts w:ascii="Times New Roman" w:hAnsi="Times New Roman" w:cs="Times New Roman"/>
        </w:rPr>
        <w:t>house</w:t>
      </w:r>
      <w:r w:rsidR="00AA007B">
        <w:rPr>
          <w:rFonts w:ascii="Times New Roman" w:hAnsi="Times New Roman" w:cs="Times New Roman"/>
        </w:rPr>
        <w:t xml:space="preserve"> this would be an increase of £0.23.</w:t>
      </w:r>
      <w:r w:rsidR="006E1DA4">
        <w:rPr>
          <w:rFonts w:ascii="Times New Roman" w:hAnsi="Times New Roman" w:cs="Times New Roman"/>
        </w:rPr>
        <w:t xml:space="preserve"> </w:t>
      </w:r>
    </w:p>
    <w:p w14:paraId="5A2530EF" w14:textId="6D0C5D7A" w:rsidR="00C22432" w:rsidRPr="006E1DA4" w:rsidRDefault="00AA007B" w:rsidP="00087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reported that our current contractor had indicated that he would continue next year at a slightly increased rate (exact figured reported to the meeting but withheld here </w:t>
      </w:r>
      <w:proofErr w:type="gramStart"/>
      <w:r>
        <w:rPr>
          <w:rFonts w:ascii="Times New Roman" w:hAnsi="Times New Roman" w:cs="Times New Roman"/>
        </w:rPr>
        <w:t>on the basis of</w:t>
      </w:r>
      <w:proofErr w:type="gramEnd"/>
      <w:r>
        <w:rPr>
          <w:rFonts w:ascii="Times New Roman" w:hAnsi="Times New Roman" w:cs="Times New Roman"/>
        </w:rPr>
        <w:t xml:space="preserve"> commercial confidentiality. This was seen as reasonable in current circumstances. It was proposed seconded and agreed that Last Landscaping should be awarded the contract for grass cutting the two </w:t>
      </w:r>
      <w:r w:rsidR="00373E12">
        <w:rPr>
          <w:rFonts w:ascii="Times New Roman" w:hAnsi="Times New Roman" w:cs="Times New Roman"/>
        </w:rPr>
        <w:t>greens</w:t>
      </w:r>
      <w:r>
        <w:rPr>
          <w:rFonts w:ascii="Times New Roman" w:hAnsi="Times New Roman" w:cs="Times New Roman"/>
        </w:rPr>
        <w:t xml:space="preserve"> in </w:t>
      </w:r>
      <w:r w:rsidR="00373E12">
        <w:rPr>
          <w:rFonts w:ascii="Times New Roman" w:hAnsi="Times New Roman" w:cs="Times New Roman"/>
        </w:rPr>
        <w:t>Shalbourne</w:t>
      </w:r>
      <w:r>
        <w:rPr>
          <w:rFonts w:ascii="Times New Roman" w:hAnsi="Times New Roman" w:cs="Times New Roman"/>
        </w:rPr>
        <w:t xml:space="preserve">, the play area and the </w:t>
      </w:r>
      <w:r w:rsidR="00373E12">
        <w:rPr>
          <w:rFonts w:ascii="Times New Roman" w:hAnsi="Times New Roman" w:cs="Times New Roman"/>
        </w:rPr>
        <w:t>green</w:t>
      </w:r>
      <w:r>
        <w:rPr>
          <w:rFonts w:ascii="Times New Roman" w:hAnsi="Times New Roman" w:cs="Times New Roman"/>
        </w:rPr>
        <w:t xml:space="preserve"> in Oxenwood.  </w:t>
      </w:r>
    </w:p>
    <w:bookmarkEnd w:id="2"/>
    <w:p w14:paraId="5DC9DD10" w14:textId="77777777" w:rsidR="00C22432" w:rsidRPr="006E1DA4" w:rsidRDefault="00C22432" w:rsidP="00C22432">
      <w:pPr>
        <w:rPr>
          <w:rFonts w:ascii="Times New Roman" w:hAnsi="Times New Roman" w:cs="Times New Roman"/>
          <w:b/>
        </w:rPr>
      </w:pPr>
    </w:p>
    <w:p w14:paraId="6432FBF0" w14:textId="1C5D5083" w:rsidR="00C22432" w:rsidRPr="00C22432" w:rsidRDefault="00C22432" w:rsidP="004D5D4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4C1AF6">
        <w:rPr>
          <w:rFonts w:ascii="Times New Roman" w:hAnsi="Times New Roman" w:cs="Times New Roman"/>
          <w:b/>
        </w:rPr>
        <w:t>orrespondence and Any Other Business</w:t>
      </w:r>
    </w:p>
    <w:p w14:paraId="186DC71E" w14:textId="3B052504" w:rsidR="00087033" w:rsidRPr="00AA007B" w:rsidRDefault="00087033" w:rsidP="00060A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A007B">
        <w:rPr>
          <w:rFonts w:ascii="Times New Roman" w:hAnsi="Times New Roman" w:cs="Times New Roman"/>
          <w:bCs/>
        </w:rPr>
        <w:t xml:space="preserve">It was noted that </w:t>
      </w:r>
      <w:r w:rsidR="00AA007B">
        <w:rPr>
          <w:rFonts w:ascii="Times New Roman" w:hAnsi="Times New Roman" w:cs="Times New Roman"/>
          <w:bCs/>
        </w:rPr>
        <w:t xml:space="preserve">the proposed date of the next meeting involved a clash for some. It was therefore agreed to move the date to Thursday 16 </w:t>
      </w:r>
      <w:r w:rsidR="00373E12">
        <w:rPr>
          <w:rFonts w:ascii="Times New Roman" w:hAnsi="Times New Roman" w:cs="Times New Roman"/>
          <w:bCs/>
        </w:rPr>
        <w:t>March</w:t>
      </w:r>
      <w:r w:rsidR="00AA007B">
        <w:rPr>
          <w:rFonts w:ascii="Times New Roman" w:hAnsi="Times New Roman" w:cs="Times New Roman"/>
          <w:bCs/>
        </w:rPr>
        <w:t>.</w:t>
      </w:r>
    </w:p>
    <w:p w14:paraId="572756AF" w14:textId="77777777" w:rsidR="00087033" w:rsidRPr="00087033" w:rsidRDefault="00087033" w:rsidP="00087033">
      <w:pPr>
        <w:rPr>
          <w:rFonts w:ascii="Times New Roman" w:hAnsi="Times New Roman" w:cs="Times New Roman"/>
        </w:rPr>
      </w:pPr>
    </w:p>
    <w:p w14:paraId="7F381813" w14:textId="1408979D" w:rsidR="00B85F5C" w:rsidRDefault="00B82D30" w:rsidP="00AA007B">
      <w:pPr>
        <w:rPr>
          <w:rFonts w:ascii="Times New Roman" w:hAnsi="Times New Roman" w:cs="Times New Roman"/>
        </w:rPr>
        <w:sectPr w:rsidR="00B85F5C" w:rsidSect="0001478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4C1AF6">
        <w:rPr>
          <w:rFonts w:ascii="Times New Roman" w:hAnsi="Times New Roman" w:cs="Times New Roman"/>
        </w:rPr>
        <w:lastRenderedPageBreak/>
        <w:t>The meeting closed at 8.</w:t>
      </w:r>
      <w:r w:rsidR="00AA007B">
        <w:rPr>
          <w:rFonts w:ascii="Times New Roman" w:hAnsi="Times New Roman" w:cs="Times New Roman"/>
        </w:rPr>
        <w:t>15</w:t>
      </w:r>
      <w:r w:rsidRPr="004C1AF6">
        <w:rPr>
          <w:rFonts w:ascii="Times New Roman" w:hAnsi="Times New Roman" w:cs="Times New Roman"/>
        </w:rPr>
        <w:t xml:space="preserve">pm. The next meeting will be held on </w:t>
      </w:r>
      <w:r w:rsidRPr="001E4EE8">
        <w:rPr>
          <w:rFonts w:ascii="Times New Roman" w:hAnsi="Times New Roman" w:cs="Times New Roman"/>
        </w:rPr>
        <w:t xml:space="preserve">Thursday </w:t>
      </w:r>
      <w:r w:rsidR="00AA007B">
        <w:rPr>
          <w:rFonts w:ascii="Times New Roman" w:hAnsi="Times New Roman" w:cs="Times New Roman"/>
        </w:rPr>
        <w:t>16 March</w:t>
      </w:r>
      <w:r w:rsidR="00BB75EF">
        <w:rPr>
          <w:rFonts w:ascii="Times New Roman" w:hAnsi="Times New Roman" w:cs="Times New Roman"/>
        </w:rPr>
        <w:t xml:space="preserve"> 2023.</w:t>
      </w:r>
      <w:r w:rsidR="00E97CC6">
        <w:rPr>
          <w:rFonts w:ascii="Times New Roman" w:hAnsi="Times New Roman" w:cs="Times New Roman"/>
        </w:rPr>
        <w:br w:type="page"/>
      </w:r>
    </w:p>
    <w:p w14:paraId="5C59A7C6" w14:textId="6E029713" w:rsidR="00B721F6" w:rsidRDefault="00B721F6" w:rsidP="00B721F6">
      <w:pPr>
        <w:jc w:val="center"/>
        <w:rPr>
          <w:b/>
        </w:rPr>
      </w:pPr>
      <w:r w:rsidRPr="00E9265F">
        <w:rPr>
          <w:b/>
        </w:rPr>
        <w:lastRenderedPageBreak/>
        <w:t xml:space="preserve">ATTACHMENT </w:t>
      </w:r>
      <w:r>
        <w:rPr>
          <w:b/>
        </w:rPr>
        <w:t>1</w:t>
      </w:r>
    </w:p>
    <w:p w14:paraId="19E38F5F" w14:textId="77777777" w:rsidR="00B721F6" w:rsidRDefault="00B721F6" w:rsidP="00B721F6">
      <w:pPr>
        <w:jc w:val="center"/>
        <w:rPr>
          <w:b/>
        </w:rPr>
      </w:pPr>
    </w:p>
    <w:p w14:paraId="49FFF977" w14:textId="77777777" w:rsidR="00B721F6" w:rsidRPr="00E9265F" w:rsidRDefault="00B721F6" w:rsidP="00B721F6">
      <w:pPr>
        <w:jc w:val="center"/>
        <w:rPr>
          <w:b/>
        </w:rPr>
      </w:pPr>
    </w:p>
    <w:p w14:paraId="1AF79D8A" w14:textId="1E10AA3C" w:rsidR="00357E78" w:rsidRDefault="00406598" w:rsidP="00357E78">
      <w:pPr>
        <w:jc w:val="center"/>
        <w:rPr>
          <w:bCs/>
        </w:rPr>
      </w:pPr>
      <w:r w:rsidRPr="00406598">
        <w:rPr>
          <w:noProof/>
        </w:rPr>
        <w:drawing>
          <wp:inline distT="0" distB="0" distL="0" distR="0" wp14:anchorId="28471433" wp14:editId="2CEA27D8">
            <wp:extent cx="8864600" cy="442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A4E4" w14:textId="77777777" w:rsidR="00B85F5C" w:rsidRDefault="00B85F5C" w:rsidP="00357E78">
      <w:pPr>
        <w:rPr>
          <w:bCs/>
        </w:rPr>
        <w:sectPr w:rsidR="00B85F5C" w:rsidSect="00B85F5C">
          <w:pgSz w:w="16840" w:h="11900" w:orient="landscape"/>
          <w:pgMar w:top="1797" w:right="1440" w:bottom="1797" w:left="1440" w:header="708" w:footer="708" w:gutter="0"/>
          <w:cols w:space="708"/>
          <w:docGrid w:linePitch="360"/>
        </w:sectPr>
      </w:pPr>
    </w:p>
    <w:p w14:paraId="7E3783E0" w14:textId="031E108E" w:rsidR="00B85F5C" w:rsidRDefault="00B85F5C" w:rsidP="00B85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2 </w:t>
      </w:r>
    </w:p>
    <w:p w14:paraId="72C2CFA2" w14:textId="77777777" w:rsidR="00B85F5C" w:rsidRDefault="00B85F5C" w:rsidP="00B85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Balances after meeting</w:t>
      </w:r>
    </w:p>
    <w:p w14:paraId="2ABB710B" w14:textId="77777777" w:rsidR="00B85F5C" w:rsidRDefault="00B85F5C" w:rsidP="00B85F5C">
      <w:pPr>
        <w:jc w:val="center"/>
        <w:rPr>
          <w:rFonts w:ascii="Times New Roman" w:hAnsi="Times New Roman" w:cs="Times New Roman"/>
          <w:b/>
        </w:rPr>
      </w:pPr>
    </w:p>
    <w:p w14:paraId="7AF3D523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>Current Account</w:t>
      </w:r>
    </w:p>
    <w:p w14:paraId="77449B6B" w14:textId="77777777" w:rsidR="007D664F" w:rsidRDefault="007D664F" w:rsidP="007D6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1E0B53E1" w14:textId="77777777" w:rsidR="007D664F" w:rsidRDefault="007D664F" w:rsidP="007D664F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Payment           Receipt    Balance </w:t>
      </w:r>
    </w:p>
    <w:p w14:paraId="339DA9E4" w14:textId="77777777" w:rsidR="007D664F" w:rsidRDefault="007D664F" w:rsidP="007D664F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"C:\\Users\\Mikel\\Desktop\\TRANSFER\\Mike Lockhart\\Documents\\Personal\\PC\\Accounts 21,22\\work book 21,22.xlsx" Sheet1!R152C2:R159C6 \a \f 4 \h </w:instrText>
      </w:r>
      <w:r>
        <w:fldChar w:fldCharType="separate"/>
      </w:r>
    </w:p>
    <w:p w14:paraId="30051B93" w14:textId="77777777" w:rsidR="00406598" w:rsidRDefault="007D664F" w:rsidP="007D664F">
      <w:r>
        <w:fldChar w:fldCharType="end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406598" w14:paraId="14D9E677" w14:textId="77777777" w:rsidTr="00937AF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E98" w14:textId="77777777" w:rsidR="00406598" w:rsidRDefault="00406598" w:rsidP="00937AF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F0A" w14:textId="77777777" w:rsidR="00406598" w:rsidRDefault="00406598" w:rsidP="00937AF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Balance after meeting of 24 Nov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9F5" w14:textId="77777777" w:rsidR="00406598" w:rsidRDefault="00406598" w:rsidP="00937AF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85B" w14:textId="77777777" w:rsidR="00406598" w:rsidRDefault="00406598" w:rsidP="00937AF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132" w14:textId="77777777" w:rsidR="00406598" w:rsidRDefault="00406598" w:rsidP="00937AF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18120.52</w:t>
            </w:r>
          </w:p>
        </w:tc>
      </w:tr>
      <w:tr w:rsidR="00406598" w14:paraId="2D918955" w14:textId="77777777" w:rsidTr="00937AF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AE8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82F" w14:textId="77777777" w:rsidR="00406598" w:rsidRDefault="00406598" w:rsidP="00937A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 Hire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BDE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07E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822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18060.52</w:t>
            </w:r>
          </w:p>
        </w:tc>
      </w:tr>
      <w:tr w:rsidR="00406598" w14:paraId="6690C404" w14:textId="77777777" w:rsidTr="00937AF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892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B8F3" w14:textId="77777777" w:rsidR="00406598" w:rsidRDefault="00406598" w:rsidP="00937A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8EF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DAE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292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16578.52</w:t>
            </w:r>
          </w:p>
        </w:tc>
      </w:tr>
      <w:tr w:rsidR="00406598" w14:paraId="1496BF8B" w14:textId="77777777" w:rsidTr="00937AF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A82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D23" w14:textId="77777777" w:rsidR="00406598" w:rsidRDefault="00406598" w:rsidP="00937AF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Balance after meeting of 12 Jan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E60" w14:textId="77777777" w:rsidR="00406598" w:rsidRDefault="00406598" w:rsidP="00937AF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75D" w14:textId="77777777" w:rsidR="00406598" w:rsidRDefault="00406598" w:rsidP="00937AF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75B" w14:textId="77777777" w:rsidR="00406598" w:rsidRDefault="00406598" w:rsidP="00937AF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16578.52</w:t>
            </w:r>
          </w:p>
        </w:tc>
      </w:tr>
    </w:tbl>
    <w:p w14:paraId="428B70C9" w14:textId="39541A41" w:rsidR="007D664F" w:rsidRDefault="007D664F" w:rsidP="007D664F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142E54">
        <w:instrText xml:space="preserve">Excel.Sheet.12 "C:\\Users\\Mike Lockhart\\Documents\\Personal\\Personal\\PC\\Accounts 22,23\\Cash book 22,23.xlsx" Sheet1!R192C3:R197C7 </w:instrText>
      </w:r>
      <w:r>
        <w:instrText xml:space="preserve">\a \f 4 \h </w:instrText>
      </w:r>
      <w:r>
        <w:fldChar w:fldCharType="separate"/>
      </w:r>
    </w:p>
    <w:p w14:paraId="7A72AA81" w14:textId="7398C09E" w:rsidR="007D664F" w:rsidRDefault="007D664F" w:rsidP="007D664F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142E54">
        <w:instrText xml:space="preserve">Excel.Sheet.12 "C:\\Users\\Mike Lockhart\\Documents\\Personal\\Personal\\PC\\Accounts 22,23\\Copy of Cash book 22,23 v1.xlsx" Sheet1!R192C3:R200C7 </w:instrText>
      </w:r>
      <w:r>
        <w:instrText xml:space="preserve">\a \f 4 \h </w:instrText>
      </w:r>
      <w:r>
        <w:fldChar w:fldCharType="separate"/>
      </w:r>
    </w:p>
    <w:p w14:paraId="03026B6A" w14:textId="042FFB70" w:rsidR="007D664F" w:rsidRDefault="007D664F" w:rsidP="007D664F">
      <w:r>
        <w:fldChar w:fldCharType="end"/>
      </w:r>
      <w:r>
        <w:fldChar w:fldCharType="begin"/>
      </w:r>
      <w:r>
        <w:instrText xml:space="preserve"> LINK </w:instrText>
      </w:r>
      <w:r w:rsidR="00142E54">
        <w:instrText xml:space="preserve">Excel.Sheet.12 "C:\\Users\\Mike Lockhart\\Documents\\Personal\\Personal\\PC\\Accounts 22,23\\Copy of Copy of Cash book 22,23 v2.xlsx" Sheet1!R192C3:R200C7 </w:instrText>
      </w:r>
      <w:r>
        <w:instrText xml:space="preserve">\a \f 4 \h </w:instrText>
      </w:r>
      <w:r>
        <w:fldChar w:fldCharType="separate"/>
      </w:r>
    </w:p>
    <w:p w14:paraId="433E802A" w14:textId="0880747A" w:rsidR="007D664F" w:rsidRDefault="007D664F" w:rsidP="007D664F">
      <w:pPr>
        <w:rPr>
          <w:noProof/>
          <w:lang w:eastAsia="en-GB"/>
        </w:rPr>
      </w:pPr>
      <w:r>
        <w:fldChar w:fldCharType="end"/>
      </w:r>
    </w:p>
    <w:p w14:paraId="4FC7997B" w14:textId="117F8DE3" w:rsidR="007D664F" w:rsidRDefault="007D664F" w:rsidP="007D664F">
      <w:pPr>
        <w:rPr>
          <w:sz w:val="20"/>
          <w:szCs w:val="20"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LINK Excel.Sheet.12 "C:\\Users\\Mikel\\Desktop\\TRANSFER\\Mike Lockhart\\Documents\\Personal\\PC\\Accounts 18,19\\Work book 18,19.xlsx" Sheet1!R64C2:R68C6 \a \f 5 \h  \* MERGEFORMAT </w:instrText>
      </w:r>
      <w:r>
        <w:rPr>
          <w:noProof/>
          <w:lang w:eastAsia="en-GB"/>
        </w:rPr>
        <w:fldChar w:fldCharType="separate"/>
      </w:r>
    </w:p>
    <w:p w14:paraId="3757F5CD" w14:textId="77777777" w:rsidR="007D664F" w:rsidRDefault="007D664F" w:rsidP="007D664F">
      <w:pPr>
        <w:rPr>
          <w:sz w:val="20"/>
          <w:szCs w:val="20"/>
          <w:lang w:eastAsia="en-GB"/>
        </w:rPr>
      </w:pPr>
      <w:r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LINK Excel.Sheet.12 "C:\\Users\\Mikel\\Desktop\\TRANSFER\\Mike Lockhart\\Documents\\Personal\\PC\\Accounts 18,19\\Work book 18,19.xlsx" Sheet1!R64C2:R68C6 \a \f 5 \h  \* MERGEFORMAT </w:instrText>
      </w:r>
      <w:r>
        <w:rPr>
          <w:noProof/>
          <w:lang w:eastAsia="en-GB"/>
        </w:rPr>
        <w:fldChar w:fldCharType="separate"/>
      </w:r>
    </w:p>
    <w:p w14:paraId="447D8573" w14:textId="77777777" w:rsidR="007D664F" w:rsidRDefault="007D664F" w:rsidP="007D664F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fldChar w:fldCharType="end"/>
      </w:r>
    </w:p>
    <w:p w14:paraId="1E756DA9" w14:textId="77777777" w:rsidR="007D664F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 xml:space="preserve"> Deposit Account</w:t>
      </w:r>
    </w:p>
    <w:p w14:paraId="19FCC0EB" w14:textId="77777777" w:rsidR="007D664F" w:rsidRPr="00165434" w:rsidRDefault="007D664F" w:rsidP="007D664F">
      <w:pPr>
        <w:ind w:left="50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Payment      Receipt     Balance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406598" w14:paraId="345AA42E" w14:textId="77777777" w:rsidTr="00937AF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9E6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31-Oct-22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6AA" w14:textId="77777777" w:rsidR="00406598" w:rsidRDefault="00406598" w:rsidP="00937A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4BE" w14:textId="77777777" w:rsidR="00406598" w:rsidRDefault="00406598" w:rsidP="00937A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6D2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26A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2586.09</w:t>
            </w:r>
          </w:p>
        </w:tc>
      </w:tr>
      <w:tr w:rsidR="00406598" w14:paraId="076D5EB4" w14:textId="77777777" w:rsidTr="00937AF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0FB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30-Nov-22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B1D" w14:textId="77777777" w:rsidR="00406598" w:rsidRDefault="00406598" w:rsidP="00937A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307" w14:textId="77777777" w:rsidR="00406598" w:rsidRDefault="00406598" w:rsidP="00937A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A47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B41" w14:textId="77777777" w:rsidR="00406598" w:rsidRDefault="00406598" w:rsidP="00937A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2587.58</w:t>
            </w:r>
          </w:p>
        </w:tc>
      </w:tr>
    </w:tbl>
    <w:p w14:paraId="1081A6A7" w14:textId="15D2641B" w:rsidR="007D664F" w:rsidRDefault="007D664F" w:rsidP="007D664F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142E54">
        <w:instrText xml:space="preserve">Excel.Sheet.12 "C:\\Users\\Mike Lockhart\\Documents\\Personal\\Personal\\PC\\Accounts 22,23\\Cash book 22,23.xlsx" Sheet1!R301C3:R302C7 </w:instrText>
      </w:r>
      <w:r>
        <w:instrText xml:space="preserve">\a \f 4 \h </w:instrText>
      </w:r>
      <w:r>
        <w:fldChar w:fldCharType="separate"/>
      </w:r>
    </w:p>
    <w:p w14:paraId="3CDF59C9" w14:textId="77777777" w:rsidR="007D664F" w:rsidRDefault="007D664F" w:rsidP="007D664F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F845619" w14:textId="77777777" w:rsidR="007D664F" w:rsidRDefault="007D664F" w:rsidP="007D664F">
      <w:pPr>
        <w:rPr>
          <w:sz w:val="22"/>
          <w:szCs w:val="22"/>
        </w:rPr>
      </w:pPr>
    </w:p>
    <w:p w14:paraId="72E7F45D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CIL</w:t>
      </w:r>
      <w:r w:rsidRPr="0057619C">
        <w:rPr>
          <w:b/>
          <w:bCs/>
          <w:sz w:val="22"/>
          <w:szCs w:val="22"/>
          <w:u w:val="single"/>
        </w:rPr>
        <w:t xml:space="preserve"> Account</w:t>
      </w:r>
    </w:p>
    <w:p w14:paraId="47969A95" w14:textId="77777777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Opening 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£5784.06</w:t>
      </w:r>
    </w:p>
    <w:p w14:paraId="77B51746" w14:textId="77777777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 xml:space="preserve">Swing for playground 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£4286.72</w:t>
      </w:r>
    </w:p>
    <w:p w14:paraId="794ACDC4" w14:textId="6B7D3D3F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£1497.34</w:t>
      </w:r>
      <w:r w:rsidRPr="00A5303B">
        <w:rPr>
          <w:bCs/>
          <w:sz w:val="22"/>
          <w:szCs w:val="22"/>
        </w:rPr>
        <w:tab/>
      </w:r>
    </w:p>
    <w:p w14:paraId="45C4C36D" w14:textId="77777777" w:rsidR="007D664F" w:rsidRDefault="007D664F" w:rsidP="007D664F">
      <w:pPr>
        <w:rPr>
          <w:b/>
          <w:bCs/>
          <w:sz w:val="22"/>
          <w:szCs w:val="22"/>
          <w:u w:val="single"/>
        </w:rPr>
      </w:pPr>
    </w:p>
    <w:p w14:paraId="288A03BE" w14:textId="77777777" w:rsidR="007D664F" w:rsidRDefault="007D664F" w:rsidP="007D664F">
      <w:pPr>
        <w:rPr>
          <w:bCs/>
          <w:sz w:val="22"/>
          <w:szCs w:val="22"/>
        </w:rPr>
      </w:pPr>
      <w:bookmarkStart w:id="3" w:name="_Hlk72490265"/>
      <w:r>
        <w:rPr>
          <w:bCs/>
          <w:sz w:val="22"/>
          <w:szCs w:val="22"/>
        </w:rPr>
        <w:tab/>
      </w:r>
      <w:bookmarkEnd w:id="3"/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</w:p>
    <w:p w14:paraId="51BE4D04" w14:textId="77777777" w:rsidR="007D664F" w:rsidRDefault="007D664F" w:rsidP="007D664F">
      <w:pPr>
        <w:rPr>
          <w:bCs/>
          <w:sz w:val="22"/>
          <w:szCs w:val="22"/>
        </w:rPr>
      </w:pPr>
    </w:p>
    <w:p w14:paraId="0C9D66C0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u w:val="single"/>
        </w:rPr>
      </w:pPr>
      <w:r w:rsidRPr="0057619C">
        <w:rPr>
          <w:b/>
          <w:u w:val="single"/>
        </w:rPr>
        <w:t>Commitments</w:t>
      </w:r>
    </w:p>
    <w:p w14:paraId="0D7B947E" w14:textId="77777777" w:rsidR="007D664F" w:rsidRDefault="007D664F" w:rsidP="007D664F">
      <w:pPr>
        <w:ind w:firstLine="360"/>
        <w:rPr>
          <w:bCs/>
          <w:sz w:val="22"/>
          <w:szCs w:val="22"/>
        </w:rPr>
      </w:pPr>
    </w:p>
    <w:p w14:paraId="58FC56DA" w14:textId="77777777" w:rsidR="007D664F" w:rsidRDefault="007D664F" w:rsidP="007D66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Subsidy to Shalbourne Connect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£1090</w:t>
      </w:r>
    </w:p>
    <w:p w14:paraId="639CC20F" w14:textId="77777777" w:rsidR="007D664F" w:rsidRDefault="007D664F" w:rsidP="007D66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Jubilee Tea Party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£125</w:t>
      </w:r>
    </w:p>
    <w:p w14:paraId="5F0AF35C" w14:textId="77777777" w:rsidR="007D664F" w:rsidRDefault="007D664F" w:rsidP="007D664F">
      <w:pPr>
        <w:rPr>
          <w:bCs/>
          <w:sz w:val="22"/>
          <w:szCs w:val="22"/>
        </w:rPr>
      </w:pPr>
    </w:p>
    <w:p w14:paraId="42270024" w14:textId="77777777" w:rsidR="007D664F" w:rsidRDefault="007D664F" w:rsidP="007D664F">
      <w:pPr>
        <w:rPr>
          <w:bCs/>
          <w:sz w:val="22"/>
          <w:szCs w:val="22"/>
        </w:rPr>
      </w:pPr>
    </w:p>
    <w:p w14:paraId="6D3D383F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bCs/>
          <w:u w:val="single"/>
        </w:rPr>
      </w:pPr>
      <w:r w:rsidRPr="0057619C">
        <w:rPr>
          <w:b/>
          <w:bCs/>
          <w:u w:val="single"/>
        </w:rPr>
        <w:t>Bank Balances</w:t>
      </w:r>
    </w:p>
    <w:p w14:paraId="60A3BA8D" w14:textId="77777777" w:rsidR="007D664F" w:rsidRDefault="007D664F" w:rsidP="007D664F">
      <w:pPr>
        <w:rPr>
          <w:rFonts w:ascii="Calibri" w:hAnsi="Calibri"/>
          <w:bCs/>
          <w:sz w:val="22"/>
          <w:szCs w:val="22"/>
        </w:rPr>
      </w:pPr>
    </w:p>
    <w:p w14:paraId="176D207D" w14:textId="4AE79829" w:rsidR="00DD399A" w:rsidRPr="008B23C4" w:rsidRDefault="00DD399A" w:rsidP="00DD399A">
      <w:pPr>
        <w:rPr>
          <w:rFonts w:ascii="Calibri" w:hAnsi="Calibri"/>
          <w:bCs/>
          <w:sz w:val="22"/>
          <w:szCs w:val="22"/>
        </w:rPr>
      </w:pPr>
      <w:bookmarkStart w:id="4" w:name="_Hlk72490400"/>
      <w:r w:rsidRPr="008B23C4">
        <w:rPr>
          <w:rFonts w:ascii="Calibri" w:hAnsi="Calibri"/>
          <w:bCs/>
          <w:sz w:val="22"/>
          <w:szCs w:val="22"/>
        </w:rPr>
        <w:t>Current Account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at 5 </w:t>
      </w:r>
      <w:r w:rsidR="00406598">
        <w:rPr>
          <w:rFonts w:ascii="Calibri" w:hAnsi="Calibri" w:cs="Calibri"/>
          <w:color w:val="000000"/>
          <w:sz w:val="22"/>
          <w:szCs w:val="22"/>
        </w:rPr>
        <w:t>Dec</w:t>
      </w:r>
      <w:r>
        <w:rPr>
          <w:rFonts w:ascii="Calibri" w:hAnsi="Calibri" w:cs="Calibri"/>
          <w:color w:val="000000"/>
          <w:sz w:val="22"/>
          <w:szCs w:val="22"/>
        </w:rPr>
        <w:t xml:space="preserve"> 22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4124F">
        <w:rPr>
          <w:rFonts w:ascii="Calibri" w:hAnsi="Calibri" w:cs="Calibri"/>
          <w:color w:val="000000"/>
          <w:sz w:val="22"/>
          <w:szCs w:val="22"/>
        </w:rPr>
        <w:t>£</w:t>
      </w:r>
      <w:r>
        <w:rPr>
          <w:rFonts w:ascii="Calibri" w:hAnsi="Calibri" w:cs="Calibri"/>
          <w:color w:val="000000"/>
          <w:sz w:val="22"/>
          <w:szCs w:val="22"/>
        </w:rPr>
        <w:t>20</w:t>
      </w:r>
      <w:r w:rsidR="00406598">
        <w:rPr>
          <w:rFonts w:ascii="Calibri" w:hAnsi="Calibri" w:cs="Calibri"/>
          <w:color w:val="000000"/>
          <w:sz w:val="22"/>
          <w:szCs w:val="22"/>
        </w:rPr>
        <w:t>120</w:t>
      </w:r>
      <w:r>
        <w:rPr>
          <w:rFonts w:ascii="Calibri" w:hAnsi="Calibri" w:cs="Calibri"/>
          <w:color w:val="000000"/>
          <w:sz w:val="22"/>
          <w:szCs w:val="22"/>
        </w:rPr>
        <w:t>.30</w:t>
      </w:r>
    </w:p>
    <w:p w14:paraId="50841089" w14:textId="17AABF04" w:rsidR="00DD399A" w:rsidRDefault="00DD399A" w:rsidP="00DD399A">
      <w:pPr>
        <w:rPr>
          <w:rFonts w:ascii="Calibri" w:hAnsi="Calibri" w:cs="Calibri"/>
          <w:color w:val="000000"/>
          <w:sz w:val="22"/>
          <w:szCs w:val="22"/>
        </w:rPr>
      </w:pPr>
      <w:r w:rsidRPr="008B23C4">
        <w:rPr>
          <w:rFonts w:ascii="Calibri" w:hAnsi="Calibri"/>
          <w:bCs/>
          <w:sz w:val="22"/>
          <w:szCs w:val="22"/>
        </w:rPr>
        <w:t>Deposit Account at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4 Nov 22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£ </w:t>
      </w:r>
      <w:bookmarkEnd w:id="4"/>
      <w:r>
        <w:rPr>
          <w:rFonts w:ascii="Calibri" w:hAnsi="Calibri" w:cs="Calibri"/>
          <w:color w:val="000000"/>
          <w:sz w:val="22"/>
          <w:szCs w:val="22"/>
        </w:rPr>
        <w:t>258</w:t>
      </w:r>
      <w:r w:rsidR="00406598">
        <w:rPr>
          <w:rFonts w:ascii="Calibri" w:hAnsi="Calibri" w:cs="Calibri"/>
          <w:color w:val="000000"/>
          <w:sz w:val="22"/>
          <w:szCs w:val="22"/>
        </w:rPr>
        <w:t>7.58</w:t>
      </w:r>
    </w:p>
    <w:p w14:paraId="2EF7DA2A" w14:textId="0400B8BA" w:rsidR="00B85F5C" w:rsidRPr="00B85F5C" w:rsidRDefault="00B85F5C" w:rsidP="00B85F5C">
      <w:pPr>
        <w:rPr>
          <w:rFonts w:ascii="Times New Roman" w:hAnsi="Times New Roman" w:cs="Times New Roman"/>
          <w:bCs/>
        </w:rPr>
        <w:sectPr w:rsidR="00B85F5C" w:rsidRPr="00B85F5C" w:rsidSect="00B85F5C">
          <w:pgSz w:w="11900" w:h="16840"/>
          <w:pgMar w:top="1440" w:right="1797" w:bottom="1440" w:left="1797" w:header="708" w:footer="708" w:gutter="0"/>
          <w:cols w:space="708"/>
          <w:docGrid w:linePitch="360"/>
        </w:sectPr>
      </w:pPr>
    </w:p>
    <w:p w14:paraId="2863806A" w14:textId="77777777" w:rsidR="00357E78" w:rsidRDefault="00357E78" w:rsidP="00357E78">
      <w:pPr>
        <w:rPr>
          <w:bCs/>
        </w:rPr>
      </w:pPr>
    </w:p>
    <w:p w14:paraId="7FCF845E" w14:textId="77C2CA89" w:rsidR="007D664F" w:rsidRDefault="007D664F" w:rsidP="007D664F">
      <w:pPr>
        <w:jc w:val="center"/>
        <w:rPr>
          <w:b/>
          <w:bCs/>
        </w:rPr>
      </w:pPr>
      <w:r w:rsidRPr="0081422B">
        <w:rPr>
          <w:b/>
          <w:bCs/>
        </w:rPr>
        <w:t xml:space="preserve">ATTACHMENT </w:t>
      </w:r>
      <w:r>
        <w:rPr>
          <w:b/>
          <w:bCs/>
        </w:rPr>
        <w:t>3</w:t>
      </w:r>
    </w:p>
    <w:p w14:paraId="06E0E1BC" w14:textId="23A39266" w:rsidR="00373E12" w:rsidRDefault="00373E12" w:rsidP="007D664F">
      <w:pPr>
        <w:jc w:val="center"/>
        <w:rPr>
          <w:b/>
          <w:bCs/>
        </w:rPr>
      </w:pPr>
      <w:r>
        <w:rPr>
          <w:b/>
          <w:bCs/>
        </w:rPr>
        <w:t>Agreed Budget 2023/24</w:t>
      </w:r>
    </w:p>
    <w:p w14:paraId="55341930" w14:textId="4AB720E0" w:rsidR="00373E12" w:rsidRDefault="00373E12" w:rsidP="007D664F">
      <w:pPr>
        <w:jc w:val="center"/>
        <w:rPr>
          <w:b/>
          <w:bCs/>
        </w:rPr>
      </w:pPr>
    </w:p>
    <w:tbl>
      <w:tblPr>
        <w:tblW w:w="7580" w:type="dxa"/>
        <w:tblLook w:val="04A0" w:firstRow="1" w:lastRow="0" w:firstColumn="1" w:lastColumn="0" w:noHBand="0" w:noVBand="1"/>
      </w:tblPr>
      <w:tblGrid>
        <w:gridCol w:w="3496"/>
        <w:gridCol w:w="1053"/>
        <w:gridCol w:w="1172"/>
        <w:gridCol w:w="1094"/>
        <w:gridCol w:w="980"/>
      </w:tblGrid>
      <w:tr w:rsidR="00373E12" w:rsidRPr="00373E12" w14:paraId="29ACEBDA" w14:textId="77777777" w:rsidTr="00373E12">
        <w:trPr>
          <w:trHeight w:val="864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967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47185" w14:textId="77777777" w:rsidR="00373E12" w:rsidRPr="00373E12" w:rsidRDefault="00373E12" w:rsidP="00373E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Agreed Budget 2022/23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D1A3" w14:textId="77777777" w:rsidR="00373E12" w:rsidRPr="00373E12" w:rsidRDefault="00373E12" w:rsidP="00373E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Actual 2022/23 to Jan 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1748" w14:textId="77777777" w:rsidR="00373E12" w:rsidRPr="00373E12" w:rsidRDefault="00373E12" w:rsidP="00373E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Projected Out turn 2022/23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0006B" w14:textId="77777777" w:rsidR="00373E12" w:rsidRPr="00373E12" w:rsidRDefault="00373E12" w:rsidP="00373E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 xml:space="preserve">Budget for 2023/24 </w:t>
            </w:r>
          </w:p>
        </w:tc>
      </w:tr>
      <w:tr w:rsidR="00373E12" w:rsidRPr="00373E12" w14:paraId="0AE772A6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202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Hall Hire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26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1E5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427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1D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373E12" w:rsidRPr="00373E12" w14:paraId="7C91ABE1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95B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Telephone/Postage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AF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F6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46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E1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</w:tr>
      <w:tr w:rsidR="00373E12" w:rsidRPr="00373E12" w14:paraId="7EBA4F95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F08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F5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C93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5F8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665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</w:tr>
      <w:tr w:rsidR="00373E12" w:rsidRPr="00373E12" w14:paraId="44A1024C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0B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Speed limits, contributions to CATG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50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91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050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5D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</w:tr>
      <w:tr w:rsidR="00373E12" w:rsidRPr="00373E12" w14:paraId="693D96EC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4DC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Village events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14D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7AB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D0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98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373E12" w:rsidRPr="00373E12" w14:paraId="43CE17FB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57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Chairman's Expenses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2F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D9B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5D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40D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373E12" w:rsidRPr="00373E12" w14:paraId="2C3DF59A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92E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11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27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DC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A0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373E12" w:rsidRPr="00373E12" w14:paraId="43BC44C8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D89B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CPRE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CF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E0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18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A9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</w:tr>
      <w:tr w:rsidR="00373E12" w:rsidRPr="00373E12" w14:paraId="296AAB7E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C28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WALC/NALC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9A8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4AD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81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C7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</w:tr>
      <w:tr w:rsidR="00373E12" w:rsidRPr="00373E12" w14:paraId="6F2D83A0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554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Community First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2F71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258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ED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1D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</w:tr>
      <w:tr w:rsidR="00373E12" w:rsidRPr="00373E12" w14:paraId="5E79FF6D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0F5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Grass and tree cutting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D2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AE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48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12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</w:tr>
      <w:tr w:rsidR="00373E12" w:rsidRPr="00373E12" w14:paraId="63849D5C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386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Christmas Tree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6D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5E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60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C4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</w:tr>
      <w:tr w:rsidR="00373E12" w:rsidRPr="00373E12" w14:paraId="7018DFD5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88C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Defib Shalb Conn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2C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AB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1E8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2D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2400</w:t>
            </w:r>
          </w:p>
        </w:tc>
      </w:tr>
      <w:tr w:rsidR="00373E12" w:rsidRPr="00373E12" w14:paraId="0620643C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E6A5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Area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995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85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80E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C6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</w:tr>
      <w:tr w:rsidR="00373E12" w:rsidRPr="00373E12" w14:paraId="74BBF676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768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Village Website, DP reg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C0C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860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70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52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373E12" w:rsidRPr="00373E12" w14:paraId="03FFA92A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DE4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Village Hall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BE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68B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31D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99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</w:tr>
      <w:tr w:rsidR="00373E12" w:rsidRPr="00373E12" w14:paraId="0D35A57D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6E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Misc Small Grants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B1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C2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29B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B6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1300</w:t>
            </w:r>
          </w:p>
        </w:tc>
      </w:tr>
      <w:tr w:rsidR="00373E12" w:rsidRPr="00373E12" w14:paraId="5720F434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971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Churchyard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44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A8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8198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24B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850</w:t>
            </w:r>
          </w:p>
        </w:tc>
      </w:tr>
      <w:tr w:rsidR="00373E12" w:rsidRPr="00373E12" w14:paraId="53D19256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822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Notice Boards,posts, bins, signs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0A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679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DA1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16B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</w:tr>
      <w:tr w:rsidR="00373E12" w:rsidRPr="00373E12" w14:paraId="13D8D47A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D7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Community Growers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BA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AA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3A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52C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</w:tr>
      <w:tr w:rsidR="00373E12" w:rsidRPr="00373E12" w14:paraId="3B81FD42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77C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52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17005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630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6878.02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277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9184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D75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19105</w:t>
            </w:r>
          </w:p>
        </w:tc>
      </w:tr>
      <w:tr w:rsidR="00373E12" w:rsidRPr="00373E12" w14:paraId="463886CD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8F5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VAT Reclaimed,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986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E33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02D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310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20DFA4D2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518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Rental Income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0F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E8B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744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B17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1972F4F5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29B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CIL Income,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37BD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8ED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8B6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C4B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3F030E1E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A48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D99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092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0A6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8174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1F18521B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99B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Budget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7EC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19105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319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41D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8418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42244E7A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0EE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Contingencies or working balance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9F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D0A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DB6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A3A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6B360032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E62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Total Required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3D6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25105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EF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D3B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ACD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058E41E9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113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Balance at Nov 21 less CIL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06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17663.30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F6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429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12B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12C80752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F77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Required this year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E6E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2305.98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8DF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70A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748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3DB8FC89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72E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VAT receivable in 22, 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C24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AA7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B76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BD5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46AE1CC0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BA8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Funded through CIL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8EB4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733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A74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F55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73E12" w:rsidRPr="00373E12" w14:paraId="0E4C655B" w14:textId="77777777" w:rsidTr="00373E12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8BE" w14:textId="77777777" w:rsidR="00373E12" w:rsidRPr="00373E12" w:rsidRDefault="00373E12" w:rsidP="00373E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Precept required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672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3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9747.68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997" w14:textId="77777777" w:rsidR="00373E12" w:rsidRPr="00373E12" w:rsidRDefault="00373E12" w:rsidP="00373E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5D8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DF4" w14:textId="77777777" w:rsidR="00373E12" w:rsidRPr="00373E12" w:rsidRDefault="00373E12" w:rsidP="00373E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6E75146D" w14:textId="77777777" w:rsidR="00373E12" w:rsidRPr="00373E12" w:rsidRDefault="00373E12" w:rsidP="00373E12"/>
    <w:sectPr w:rsidR="00373E12" w:rsidRPr="00373E12" w:rsidSect="00B85F5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953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5775C6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E21B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14956"/>
    <w:multiLevelType w:val="hybridMultilevel"/>
    <w:tmpl w:val="5B24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775892">
    <w:abstractNumId w:val="1"/>
  </w:num>
  <w:num w:numId="2" w16cid:durableId="1455951595">
    <w:abstractNumId w:val="2"/>
  </w:num>
  <w:num w:numId="3" w16cid:durableId="665522686">
    <w:abstractNumId w:val="3"/>
  </w:num>
  <w:num w:numId="4" w16cid:durableId="17525836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l Lockhart">
    <w15:presenceInfo w15:providerId="Windows Live" w15:userId="ae99eaca3fa9a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0"/>
    <w:rsid w:val="00014787"/>
    <w:rsid w:val="000568D1"/>
    <w:rsid w:val="00087033"/>
    <w:rsid w:val="000B4E67"/>
    <w:rsid w:val="000C6BBA"/>
    <w:rsid w:val="00142E54"/>
    <w:rsid w:val="00156489"/>
    <w:rsid w:val="001D7400"/>
    <w:rsid w:val="002A4DE3"/>
    <w:rsid w:val="002E7654"/>
    <w:rsid w:val="003029CB"/>
    <w:rsid w:val="00331B51"/>
    <w:rsid w:val="00357E78"/>
    <w:rsid w:val="00373E12"/>
    <w:rsid w:val="003D1A9D"/>
    <w:rsid w:val="00406598"/>
    <w:rsid w:val="00433DC8"/>
    <w:rsid w:val="0047125E"/>
    <w:rsid w:val="00486E1E"/>
    <w:rsid w:val="004D5D4A"/>
    <w:rsid w:val="004F0DFE"/>
    <w:rsid w:val="005420B2"/>
    <w:rsid w:val="00587BFB"/>
    <w:rsid w:val="005941F5"/>
    <w:rsid w:val="005C0817"/>
    <w:rsid w:val="005C56E8"/>
    <w:rsid w:val="005E7F70"/>
    <w:rsid w:val="00643387"/>
    <w:rsid w:val="00652169"/>
    <w:rsid w:val="006C6E6E"/>
    <w:rsid w:val="006D1E71"/>
    <w:rsid w:val="006E1DA4"/>
    <w:rsid w:val="007D664F"/>
    <w:rsid w:val="00896DAC"/>
    <w:rsid w:val="008B527B"/>
    <w:rsid w:val="00955781"/>
    <w:rsid w:val="00964983"/>
    <w:rsid w:val="009E3AF0"/>
    <w:rsid w:val="00A803EC"/>
    <w:rsid w:val="00A81644"/>
    <w:rsid w:val="00AA007B"/>
    <w:rsid w:val="00AB7B5C"/>
    <w:rsid w:val="00B539F8"/>
    <w:rsid w:val="00B721F6"/>
    <w:rsid w:val="00B82D30"/>
    <w:rsid w:val="00B85F5C"/>
    <w:rsid w:val="00BA223F"/>
    <w:rsid w:val="00BB75EF"/>
    <w:rsid w:val="00BE2DDE"/>
    <w:rsid w:val="00C22432"/>
    <w:rsid w:val="00C27A18"/>
    <w:rsid w:val="00C3571C"/>
    <w:rsid w:val="00C436C1"/>
    <w:rsid w:val="00D0033D"/>
    <w:rsid w:val="00D15FD7"/>
    <w:rsid w:val="00D872D1"/>
    <w:rsid w:val="00DD399A"/>
    <w:rsid w:val="00DF77CA"/>
    <w:rsid w:val="00E0012D"/>
    <w:rsid w:val="00E3550B"/>
    <w:rsid w:val="00E43E22"/>
    <w:rsid w:val="00E97CC6"/>
    <w:rsid w:val="00F02D95"/>
    <w:rsid w:val="00F41EDE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1BF5"/>
  <w14:defaultImageDpi w14:val="300"/>
  <w15:docId w15:val="{B69A6925-503D-4AD1-AB16-E37AF83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3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82D30"/>
    <w:pPr>
      <w:ind w:left="720"/>
      <w:contextualSpacing/>
    </w:pPr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955781"/>
  </w:style>
  <w:style w:type="paragraph" w:styleId="BalloonText">
    <w:name w:val="Balloon Text"/>
    <w:basedOn w:val="Normal"/>
    <w:link w:val="BalloonTextChar"/>
    <w:uiPriority w:val="99"/>
    <w:semiHidden/>
    <w:unhideWhenUsed/>
    <w:rsid w:val="00542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15FD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64F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64F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Shaw</dc:creator>
  <cp:keywords/>
  <dc:description/>
  <cp:lastModifiedBy>mikel Lockhart</cp:lastModifiedBy>
  <cp:revision>3</cp:revision>
  <dcterms:created xsi:type="dcterms:W3CDTF">2023-01-14T11:47:00Z</dcterms:created>
  <dcterms:modified xsi:type="dcterms:W3CDTF">2023-01-14T11:48:00Z</dcterms:modified>
</cp:coreProperties>
</file>